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98" w:rsidRDefault="00752A73">
      <w:pPr>
        <w:spacing w:after="0"/>
        <w:jc w:val="center"/>
      </w:pPr>
      <w:r>
        <w:rPr>
          <w:b/>
          <w:bCs/>
          <w:sz w:val="24"/>
          <w:szCs w:val="24"/>
        </w:rPr>
        <w:t>PODATKI O NAČRTOVANIH AKTIVNOSTIH V OPERACIJI SODELOVANJA</w:t>
      </w:r>
    </w:p>
    <w:p w:rsidR="002C0698" w:rsidRDefault="00752A73">
      <w:pPr>
        <w:spacing w:after="0"/>
        <w:jc w:val="center"/>
      </w:pPr>
      <w:r>
        <w:rPr>
          <w:b/>
          <w:bCs/>
          <w:sz w:val="24"/>
          <w:szCs w:val="24"/>
        </w:rPr>
        <w:t>»INTERAKTIVNI TURIZEM ZA VSE«</w:t>
      </w:r>
    </w:p>
    <w:p w:rsidR="002C0698" w:rsidRDefault="002C0698">
      <w:pPr>
        <w:spacing w:after="0"/>
        <w:jc w:val="right"/>
        <w:rPr>
          <w:b/>
          <w:bCs/>
          <w:sz w:val="24"/>
          <w:szCs w:val="24"/>
        </w:rPr>
      </w:pPr>
    </w:p>
    <w:p w:rsidR="002C0698" w:rsidRDefault="00752A73">
      <w:pPr>
        <w:spacing w:after="0"/>
        <w:jc w:val="both"/>
      </w:pPr>
      <w:r>
        <w:rPr>
          <w:b/>
          <w:bCs/>
          <w:sz w:val="24"/>
          <w:szCs w:val="24"/>
        </w:rPr>
        <w:t>1. Partnerji, trajanje, finance</w:t>
      </w:r>
    </w:p>
    <w:p w:rsidR="002C0698" w:rsidRDefault="002C0698">
      <w:pPr>
        <w:pStyle w:val="Odstavekseznama"/>
        <w:spacing w:after="0" w:line="259" w:lineRule="auto"/>
        <w:ind w:left="0"/>
        <w:jc w:val="both"/>
        <w:rPr>
          <w:b/>
          <w:bCs/>
          <w:sz w:val="24"/>
          <w:szCs w:val="24"/>
        </w:rPr>
      </w:pPr>
    </w:p>
    <w:p w:rsidR="002C0698" w:rsidRDefault="00752A73">
      <w:pPr>
        <w:pStyle w:val="Odstavekseznama"/>
        <w:spacing w:after="0" w:line="259" w:lineRule="auto"/>
        <w:ind w:left="0"/>
        <w:jc w:val="both"/>
      </w:pPr>
      <w:r>
        <w:rPr>
          <w:b/>
          <w:bCs/>
          <w:sz w:val="24"/>
          <w:szCs w:val="24"/>
        </w:rPr>
        <w:t>1.1. Partnerji - sodelujoče LAS</w:t>
      </w:r>
    </w:p>
    <w:p w:rsidR="002C0698" w:rsidRDefault="002C0698">
      <w:pPr>
        <w:spacing w:after="0" w:line="240" w:lineRule="auto"/>
        <w:jc w:val="both"/>
        <w:rPr>
          <w:sz w:val="24"/>
          <w:szCs w:val="24"/>
        </w:rPr>
      </w:pPr>
    </w:p>
    <w:p w:rsidR="002C0698" w:rsidRDefault="00752A73">
      <w:pPr>
        <w:spacing w:after="0" w:line="240" w:lineRule="auto"/>
        <w:jc w:val="both"/>
      </w:pPr>
      <w:r>
        <w:rPr>
          <w:sz w:val="24"/>
          <w:szCs w:val="24"/>
        </w:rPr>
        <w:t>LAS Notranjske</w:t>
      </w:r>
    </w:p>
    <w:p w:rsidR="002C0698" w:rsidRDefault="00752A73">
      <w:pPr>
        <w:spacing w:after="0" w:line="240" w:lineRule="auto"/>
        <w:jc w:val="both"/>
      </w:pPr>
      <w:r>
        <w:rPr>
          <w:sz w:val="24"/>
          <w:szCs w:val="24"/>
        </w:rPr>
        <w:t>Vodilni partner: RRA Zeleni kras d.o.o.</w:t>
      </w:r>
    </w:p>
    <w:p w:rsidR="002C0698" w:rsidRDefault="00752A73">
      <w:pPr>
        <w:spacing w:after="0" w:line="240" w:lineRule="auto"/>
        <w:jc w:val="both"/>
      </w:pPr>
      <w:r>
        <w:rPr>
          <w:sz w:val="24"/>
          <w:szCs w:val="24"/>
        </w:rPr>
        <w:t>Kontaktna oseba: Dragica Bratanič</w:t>
      </w:r>
    </w:p>
    <w:p w:rsidR="002C0698" w:rsidRDefault="002C0698">
      <w:pPr>
        <w:spacing w:after="0" w:line="240" w:lineRule="auto"/>
        <w:jc w:val="both"/>
        <w:rPr>
          <w:sz w:val="24"/>
          <w:szCs w:val="24"/>
        </w:rPr>
      </w:pPr>
    </w:p>
    <w:p w:rsidR="002C0698" w:rsidRDefault="00752A73">
      <w:pPr>
        <w:spacing w:after="0" w:line="240" w:lineRule="auto"/>
        <w:jc w:val="both"/>
      </w:pPr>
      <w:r>
        <w:rPr>
          <w:sz w:val="24"/>
          <w:szCs w:val="24"/>
        </w:rPr>
        <w:t>LAS Zgornje Savinjske in Šaleške doline</w:t>
      </w:r>
    </w:p>
    <w:p w:rsidR="002C0698" w:rsidRDefault="00752A73">
      <w:pPr>
        <w:spacing w:after="0" w:line="100" w:lineRule="atLeast"/>
        <w:jc w:val="both"/>
      </w:pPr>
      <w:r>
        <w:rPr>
          <w:sz w:val="24"/>
          <w:szCs w:val="24"/>
        </w:rPr>
        <w:t>Vodilni partner: Savinja, zavod za razvoj podeželja in turizma</w:t>
      </w:r>
    </w:p>
    <w:p w:rsidR="002C0698" w:rsidRDefault="00752A73">
      <w:pPr>
        <w:spacing w:after="0" w:line="240" w:lineRule="auto"/>
        <w:jc w:val="both"/>
        <w:rPr>
          <w:sz w:val="24"/>
          <w:szCs w:val="24"/>
        </w:rPr>
      </w:pPr>
      <w:r>
        <w:rPr>
          <w:sz w:val="24"/>
          <w:szCs w:val="24"/>
        </w:rPr>
        <w:t>Kontaktna oseba: Ivanka Orešnik</w:t>
      </w:r>
    </w:p>
    <w:p w:rsidR="002C0698" w:rsidRDefault="002C0698">
      <w:pPr>
        <w:spacing w:after="0" w:line="240" w:lineRule="auto"/>
        <w:jc w:val="both"/>
        <w:rPr>
          <w:sz w:val="24"/>
          <w:szCs w:val="24"/>
        </w:rPr>
      </w:pPr>
    </w:p>
    <w:p w:rsidR="002C0698" w:rsidRDefault="00752A73">
      <w:pPr>
        <w:spacing w:after="0" w:line="240" w:lineRule="auto"/>
        <w:jc w:val="both"/>
      </w:pPr>
      <w:r>
        <w:rPr>
          <w:color w:val="000000"/>
          <w:sz w:val="24"/>
          <w:szCs w:val="24"/>
        </w:rPr>
        <w:t>LAS Med Snežnikom in Nanosom</w:t>
      </w:r>
    </w:p>
    <w:p w:rsidR="002C0698" w:rsidRDefault="00752A73">
      <w:pPr>
        <w:spacing w:after="0" w:line="240" w:lineRule="auto"/>
        <w:jc w:val="both"/>
      </w:pPr>
      <w:r>
        <w:rPr>
          <w:sz w:val="24"/>
          <w:szCs w:val="24"/>
        </w:rPr>
        <w:t xml:space="preserve">Vodilni partner: </w:t>
      </w:r>
    </w:p>
    <w:p w:rsidR="002C0698" w:rsidRDefault="00752A73">
      <w:pPr>
        <w:spacing w:after="0" w:line="240" w:lineRule="auto"/>
        <w:jc w:val="both"/>
      </w:pPr>
      <w:r>
        <w:rPr>
          <w:color w:val="000000"/>
          <w:sz w:val="24"/>
          <w:szCs w:val="24"/>
        </w:rPr>
        <w:t xml:space="preserve">Kontaktna oseba: </w:t>
      </w:r>
    </w:p>
    <w:p w:rsidR="002C0698" w:rsidRDefault="002C0698">
      <w:pPr>
        <w:spacing w:after="0" w:line="240" w:lineRule="auto"/>
        <w:jc w:val="both"/>
        <w:rPr>
          <w:color w:val="000000"/>
          <w:sz w:val="24"/>
          <w:szCs w:val="24"/>
        </w:rPr>
      </w:pPr>
    </w:p>
    <w:p w:rsidR="002C0698" w:rsidRDefault="00752A73">
      <w:pPr>
        <w:spacing w:after="0" w:line="240" w:lineRule="auto"/>
        <w:jc w:val="both"/>
      </w:pPr>
      <w:r>
        <w:rPr>
          <w:color w:val="000000"/>
          <w:sz w:val="24"/>
          <w:szCs w:val="24"/>
        </w:rPr>
        <w:t>LAS V objemu sonca</w:t>
      </w:r>
    </w:p>
    <w:p w:rsidR="002C0698" w:rsidRDefault="00752A73">
      <w:pPr>
        <w:spacing w:after="0" w:line="240" w:lineRule="auto"/>
        <w:jc w:val="both"/>
      </w:pPr>
      <w:r>
        <w:rPr>
          <w:sz w:val="24"/>
          <w:szCs w:val="24"/>
        </w:rPr>
        <w:t xml:space="preserve">Vodilni partner: </w:t>
      </w:r>
    </w:p>
    <w:p w:rsidR="002C0698" w:rsidRDefault="00752A73">
      <w:pPr>
        <w:spacing w:after="0" w:line="240" w:lineRule="auto"/>
        <w:jc w:val="both"/>
      </w:pPr>
      <w:r>
        <w:rPr>
          <w:color w:val="000000"/>
          <w:sz w:val="24"/>
          <w:szCs w:val="24"/>
        </w:rPr>
        <w:t xml:space="preserve">Kontaktna oseba: </w:t>
      </w:r>
    </w:p>
    <w:p w:rsidR="002C0698" w:rsidRDefault="002C0698">
      <w:pPr>
        <w:spacing w:after="0" w:line="240" w:lineRule="auto"/>
        <w:jc w:val="both"/>
        <w:rPr>
          <w:color w:val="000000"/>
          <w:sz w:val="24"/>
          <w:szCs w:val="24"/>
        </w:rPr>
      </w:pPr>
    </w:p>
    <w:p w:rsidR="002C0698" w:rsidRDefault="00752A73">
      <w:pPr>
        <w:spacing w:after="0" w:line="240" w:lineRule="auto"/>
        <w:jc w:val="both"/>
      </w:pPr>
      <w:r>
        <w:rPr>
          <w:color w:val="000000"/>
          <w:sz w:val="24"/>
          <w:szCs w:val="24"/>
        </w:rPr>
        <w:t>Partnerstvo</w:t>
      </w:r>
      <w:r>
        <w:rPr>
          <w:b/>
          <w:bCs/>
          <w:color w:val="000000"/>
          <w:sz w:val="24"/>
          <w:szCs w:val="24"/>
        </w:rPr>
        <w:t xml:space="preserve"> </w:t>
      </w:r>
      <w:r>
        <w:rPr>
          <w:color w:val="000000"/>
          <w:sz w:val="24"/>
          <w:szCs w:val="24"/>
        </w:rPr>
        <w:t>LAS Zasavje</w:t>
      </w:r>
    </w:p>
    <w:p w:rsidR="002C0698" w:rsidRDefault="00752A73">
      <w:pPr>
        <w:spacing w:after="0" w:line="240" w:lineRule="auto"/>
        <w:jc w:val="both"/>
      </w:pPr>
      <w:r>
        <w:rPr>
          <w:sz w:val="24"/>
          <w:szCs w:val="24"/>
        </w:rPr>
        <w:t xml:space="preserve">Vodilni partner: </w:t>
      </w:r>
      <w:ins w:id="0" w:author="Maša" w:date="2018-03-30T09:18:00Z">
        <w:r w:rsidR="0062733B">
          <w:rPr>
            <w:sz w:val="24"/>
            <w:szCs w:val="24"/>
          </w:rPr>
          <w:t xml:space="preserve"> </w:t>
        </w:r>
      </w:ins>
      <w:ins w:id="1" w:author="Maša" w:date="2018-03-30T09:19:00Z">
        <w:r w:rsidR="0062733B">
          <w:rPr>
            <w:sz w:val="24"/>
            <w:szCs w:val="24"/>
          </w:rPr>
          <w:t xml:space="preserve">Območna obrtno-podjetniška zbornica Hrastnik </w:t>
        </w:r>
      </w:ins>
    </w:p>
    <w:p w:rsidR="002C0698" w:rsidRDefault="00752A73">
      <w:pPr>
        <w:spacing w:after="0" w:line="240" w:lineRule="auto"/>
        <w:jc w:val="both"/>
      </w:pPr>
      <w:r>
        <w:rPr>
          <w:color w:val="000000"/>
          <w:sz w:val="24"/>
          <w:szCs w:val="24"/>
        </w:rPr>
        <w:t xml:space="preserve">Kontaktna oseba: </w:t>
      </w:r>
      <w:ins w:id="2" w:author="Maša" w:date="2018-03-30T09:19:00Z">
        <w:r w:rsidR="0062733B">
          <w:rPr>
            <w:color w:val="000000"/>
            <w:sz w:val="24"/>
            <w:szCs w:val="24"/>
          </w:rPr>
          <w:t xml:space="preserve">Maša Kovač </w:t>
        </w:r>
      </w:ins>
    </w:p>
    <w:p w:rsidR="002C0698" w:rsidRDefault="002C0698">
      <w:pPr>
        <w:spacing w:after="0" w:line="240" w:lineRule="auto"/>
        <w:jc w:val="both"/>
        <w:rPr>
          <w:color w:val="000000"/>
          <w:sz w:val="24"/>
          <w:szCs w:val="24"/>
        </w:rPr>
      </w:pPr>
    </w:p>
    <w:p w:rsidR="002C0698" w:rsidRDefault="00752A73">
      <w:pPr>
        <w:spacing w:after="0" w:line="240" w:lineRule="auto"/>
        <w:jc w:val="both"/>
      </w:pPr>
      <w:r>
        <w:rPr>
          <w:color w:val="000000"/>
          <w:sz w:val="24"/>
          <w:szCs w:val="24"/>
        </w:rPr>
        <w:t>LAS Po poteh dediščine od Turjaka do Kolpe</w:t>
      </w:r>
    </w:p>
    <w:p w:rsidR="002C0698" w:rsidRDefault="00752A73">
      <w:pPr>
        <w:pStyle w:val="Telobesedila"/>
      </w:pPr>
      <w:r>
        <w:rPr>
          <w:sz w:val="24"/>
          <w:szCs w:val="24"/>
        </w:rPr>
        <w:t xml:space="preserve">Vodilni partner: </w:t>
      </w:r>
      <w:r>
        <w:rPr>
          <w:color w:val="000000"/>
          <w:sz w:val="24"/>
          <w:szCs w:val="24"/>
        </w:rPr>
        <w:t>RC Kočevje Ribnica d.o.o.</w:t>
      </w:r>
    </w:p>
    <w:p w:rsidR="002C0698" w:rsidRDefault="00752A73">
      <w:pPr>
        <w:spacing w:after="0" w:line="240" w:lineRule="auto"/>
        <w:jc w:val="both"/>
      </w:pPr>
      <w:r>
        <w:rPr>
          <w:color w:val="000000"/>
          <w:sz w:val="24"/>
          <w:szCs w:val="24"/>
        </w:rPr>
        <w:t>Kontaktna oseba: Primož Pahor</w:t>
      </w:r>
    </w:p>
    <w:p w:rsidR="002C0698" w:rsidRDefault="002C0698">
      <w:pPr>
        <w:spacing w:after="0" w:line="240" w:lineRule="auto"/>
        <w:jc w:val="both"/>
        <w:rPr>
          <w:b/>
          <w:bCs/>
          <w:sz w:val="24"/>
          <w:szCs w:val="24"/>
        </w:rPr>
      </w:pPr>
    </w:p>
    <w:p w:rsidR="002C0698" w:rsidRDefault="00752A73">
      <w:pPr>
        <w:spacing w:after="0" w:line="240" w:lineRule="auto"/>
        <w:jc w:val="both"/>
      </w:pPr>
      <w:r>
        <w:rPr>
          <w:b/>
          <w:bCs/>
          <w:sz w:val="24"/>
          <w:szCs w:val="24"/>
        </w:rPr>
        <w:t>1.2. Obdobje izvajanja operacije</w:t>
      </w:r>
    </w:p>
    <w:p w:rsidR="002C0698" w:rsidRDefault="002C0698">
      <w:pPr>
        <w:spacing w:after="0" w:line="240" w:lineRule="auto"/>
        <w:jc w:val="both"/>
        <w:rPr>
          <w:b/>
          <w:bCs/>
          <w:sz w:val="24"/>
          <w:szCs w:val="24"/>
        </w:rPr>
      </w:pPr>
    </w:p>
    <w:p w:rsidR="002C0698" w:rsidRDefault="00752A73">
      <w:pPr>
        <w:spacing w:after="0" w:line="240" w:lineRule="auto"/>
        <w:jc w:val="both"/>
      </w:pPr>
      <w:r>
        <w:rPr>
          <w:sz w:val="24"/>
          <w:szCs w:val="24"/>
        </w:rPr>
        <w:t>Operacija se bo izvajala od  1.1.2019 do 31.12.2019</w:t>
      </w:r>
    </w:p>
    <w:p w:rsidR="002C0698" w:rsidRDefault="002C0698">
      <w:pPr>
        <w:spacing w:after="0" w:line="240" w:lineRule="auto"/>
        <w:jc w:val="both"/>
        <w:rPr>
          <w:sz w:val="24"/>
          <w:szCs w:val="24"/>
        </w:rPr>
      </w:pPr>
    </w:p>
    <w:tbl>
      <w:tblPr>
        <w:tblStyle w:val="Tabelamrea"/>
        <w:tblW w:w="5353" w:type="dxa"/>
        <w:tblInd w:w="-45" w:type="dxa"/>
        <w:tblCellMar>
          <w:left w:w="63" w:type="dxa"/>
        </w:tblCellMar>
        <w:tblLook w:val="04A0" w:firstRow="1" w:lastRow="0" w:firstColumn="1" w:lastColumn="0" w:noHBand="0" w:noVBand="1"/>
      </w:tblPr>
      <w:tblGrid>
        <w:gridCol w:w="2093"/>
        <w:gridCol w:w="3260"/>
      </w:tblGrid>
      <w:tr w:rsidR="002C0698">
        <w:tc>
          <w:tcPr>
            <w:tcW w:w="2093" w:type="dxa"/>
            <w:shd w:val="clear" w:color="auto" w:fill="auto"/>
            <w:tcMar>
              <w:left w:w="63" w:type="dxa"/>
            </w:tcMar>
          </w:tcPr>
          <w:p w:rsidR="002C0698" w:rsidRDefault="00752A73">
            <w:pPr>
              <w:pStyle w:val="Odstavekseznama"/>
              <w:numPr>
                <w:ilvl w:val="0"/>
                <w:numId w:val="5"/>
              </w:numPr>
              <w:spacing w:after="0" w:line="240" w:lineRule="auto"/>
              <w:jc w:val="both"/>
            </w:pPr>
            <w:r>
              <w:rPr>
                <w:sz w:val="24"/>
                <w:szCs w:val="24"/>
              </w:rPr>
              <w:t>faza</w:t>
            </w:r>
          </w:p>
        </w:tc>
        <w:tc>
          <w:tcPr>
            <w:tcW w:w="3259" w:type="dxa"/>
            <w:shd w:val="clear" w:color="auto" w:fill="auto"/>
            <w:tcMar>
              <w:left w:w="63" w:type="dxa"/>
            </w:tcMar>
          </w:tcPr>
          <w:p w:rsidR="002C0698" w:rsidRDefault="00752A73">
            <w:pPr>
              <w:spacing w:after="0" w:line="240" w:lineRule="auto"/>
              <w:jc w:val="both"/>
            </w:pPr>
            <w:r>
              <w:rPr>
                <w:sz w:val="24"/>
                <w:szCs w:val="24"/>
              </w:rPr>
              <w:t>1.1.2019 – 30.6.2019</w:t>
            </w:r>
          </w:p>
        </w:tc>
      </w:tr>
      <w:tr w:rsidR="002C0698">
        <w:tc>
          <w:tcPr>
            <w:tcW w:w="2093" w:type="dxa"/>
            <w:shd w:val="clear" w:color="auto" w:fill="auto"/>
            <w:tcMar>
              <w:left w:w="63" w:type="dxa"/>
            </w:tcMar>
          </w:tcPr>
          <w:p w:rsidR="002C0698" w:rsidRDefault="00752A73">
            <w:pPr>
              <w:pStyle w:val="Odstavekseznama"/>
              <w:numPr>
                <w:ilvl w:val="0"/>
                <w:numId w:val="5"/>
              </w:numPr>
              <w:spacing w:after="0" w:line="240" w:lineRule="auto"/>
              <w:jc w:val="both"/>
            </w:pPr>
            <w:r>
              <w:rPr>
                <w:sz w:val="24"/>
                <w:szCs w:val="24"/>
              </w:rPr>
              <w:t>faza</w:t>
            </w:r>
          </w:p>
        </w:tc>
        <w:tc>
          <w:tcPr>
            <w:tcW w:w="3259" w:type="dxa"/>
            <w:shd w:val="clear" w:color="auto" w:fill="auto"/>
            <w:tcMar>
              <w:left w:w="63" w:type="dxa"/>
            </w:tcMar>
          </w:tcPr>
          <w:p w:rsidR="002C0698" w:rsidRDefault="00752A73">
            <w:pPr>
              <w:spacing w:after="0" w:line="240" w:lineRule="auto"/>
              <w:jc w:val="both"/>
            </w:pPr>
            <w:r>
              <w:rPr>
                <w:sz w:val="24"/>
                <w:szCs w:val="24"/>
              </w:rPr>
              <w:t>1.7.2019 – 31.12.2019</w:t>
            </w:r>
          </w:p>
        </w:tc>
      </w:tr>
    </w:tbl>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2C0698">
      <w:pPr>
        <w:spacing w:after="0" w:line="240" w:lineRule="auto"/>
        <w:jc w:val="both"/>
        <w:rPr>
          <w:sz w:val="24"/>
          <w:szCs w:val="24"/>
        </w:rPr>
      </w:pPr>
    </w:p>
    <w:p w:rsidR="002C0698" w:rsidRDefault="00752A73">
      <w:pPr>
        <w:spacing w:after="0" w:line="240" w:lineRule="auto"/>
        <w:jc w:val="both"/>
      </w:pPr>
      <w:r>
        <w:rPr>
          <w:b/>
          <w:bCs/>
          <w:sz w:val="24"/>
          <w:szCs w:val="24"/>
        </w:rPr>
        <w:lastRenderedPageBreak/>
        <w:t>1.3. Finančna konstrukcija operacije</w:t>
      </w:r>
      <w:ins w:id="3" w:author="Maša" w:date="2018-03-30T09:19:00Z">
        <w:r w:rsidR="0062733B">
          <w:rPr>
            <w:b/>
            <w:bCs/>
            <w:sz w:val="24"/>
            <w:szCs w:val="24"/>
          </w:rPr>
          <w:t xml:space="preserve"> (vpišemo po končni potrditvi vrednosti)</w:t>
        </w:r>
      </w:ins>
    </w:p>
    <w:p w:rsidR="002C0698" w:rsidRDefault="002C0698">
      <w:pPr>
        <w:spacing w:after="0" w:line="240" w:lineRule="auto"/>
        <w:jc w:val="both"/>
        <w:rPr>
          <w:b/>
          <w:bCs/>
          <w:sz w:val="24"/>
          <w:szCs w:val="24"/>
        </w:rPr>
      </w:pPr>
    </w:p>
    <w:p w:rsidR="002C0698" w:rsidRDefault="00752A73">
      <w:pPr>
        <w:spacing w:after="0" w:line="240" w:lineRule="auto"/>
        <w:jc w:val="both"/>
      </w:pPr>
      <w:r>
        <w:rPr>
          <w:bCs/>
          <w:sz w:val="24"/>
          <w:szCs w:val="24"/>
        </w:rPr>
        <w:t>Tabela stroškov za 1. fazo</w:t>
      </w:r>
    </w:p>
    <w:tbl>
      <w:tblPr>
        <w:tblStyle w:val="Tabelamrea"/>
        <w:tblW w:w="9606" w:type="dxa"/>
        <w:tblInd w:w="-45" w:type="dxa"/>
        <w:tblCellMar>
          <w:left w:w="63" w:type="dxa"/>
        </w:tblCellMar>
        <w:tblLook w:val="04A0" w:firstRow="1" w:lastRow="0" w:firstColumn="1" w:lastColumn="0" w:noHBand="0" w:noVBand="1"/>
      </w:tblPr>
      <w:tblGrid>
        <w:gridCol w:w="1343"/>
        <w:gridCol w:w="1267"/>
        <w:gridCol w:w="987"/>
        <w:gridCol w:w="1339"/>
        <w:gridCol w:w="1609"/>
        <w:gridCol w:w="1447"/>
        <w:gridCol w:w="1614"/>
      </w:tblGrid>
      <w:tr w:rsidR="002C0698">
        <w:tc>
          <w:tcPr>
            <w:tcW w:w="1340" w:type="dxa"/>
            <w:shd w:val="clear" w:color="auto" w:fill="00B0F0"/>
            <w:tcMar>
              <w:left w:w="63" w:type="dxa"/>
            </w:tcMar>
          </w:tcPr>
          <w:p w:rsidR="002C0698" w:rsidRDefault="00752A73">
            <w:pPr>
              <w:spacing w:after="0" w:line="240" w:lineRule="auto"/>
              <w:jc w:val="both"/>
            </w:pPr>
            <w:r>
              <w:rPr>
                <w:b/>
                <w:bCs/>
                <w:sz w:val="24"/>
                <w:szCs w:val="24"/>
              </w:rPr>
              <w:t>1. faza</w:t>
            </w:r>
          </w:p>
        </w:tc>
        <w:tc>
          <w:tcPr>
            <w:tcW w:w="1268" w:type="dxa"/>
            <w:shd w:val="clear" w:color="auto" w:fill="00B0F0"/>
            <w:tcMar>
              <w:left w:w="63" w:type="dxa"/>
            </w:tcMar>
          </w:tcPr>
          <w:p w:rsidR="002C0698" w:rsidRDefault="00752A73">
            <w:pPr>
              <w:spacing w:after="0" w:line="240" w:lineRule="auto"/>
              <w:jc w:val="both"/>
            </w:pPr>
            <w:r>
              <w:rPr>
                <w:b/>
                <w:bCs/>
                <w:sz w:val="24"/>
                <w:szCs w:val="24"/>
              </w:rPr>
              <w:t>Celotna vrednost</w:t>
            </w:r>
          </w:p>
        </w:tc>
        <w:tc>
          <w:tcPr>
            <w:tcW w:w="988" w:type="dxa"/>
            <w:shd w:val="clear" w:color="auto" w:fill="00B0F0"/>
            <w:tcMar>
              <w:left w:w="63" w:type="dxa"/>
            </w:tcMar>
          </w:tcPr>
          <w:p w:rsidR="002C0698" w:rsidRDefault="00752A73">
            <w:pPr>
              <w:spacing w:after="0" w:line="240" w:lineRule="auto"/>
              <w:jc w:val="both"/>
            </w:pPr>
            <w:r>
              <w:rPr>
                <w:b/>
                <w:bCs/>
                <w:sz w:val="24"/>
                <w:szCs w:val="24"/>
              </w:rPr>
              <w:t>DDV</w:t>
            </w:r>
          </w:p>
        </w:tc>
        <w:tc>
          <w:tcPr>
            <w:tcW w:w="1339" w:type="dxa"/>
            <w:shd w:val="clear" w:color="auto" w:fill="00B0F0"/>
            <w:tcMar>
              <w:left w:w="63" w:type="dxa"/>
            </w:tcMar>
          </w:tcPr>
          <w:p w:rsidR="002C0698" w:rsidRDefault="00752A73">
            <w:pPr>
              <w:spacing w:after="0" w:line="240" w:lineRule="auto"/>
              <w:jc w:val="both"/>
            </w:pPr>
            <w:r>
              <w:rPr>
                <w:b/>
                <w:bCs/>
                <w:sz w:val="24"/>
                <w:szCs w:val="24"/>
              </w:rPr>
              <w:t>Skupaj upravičeni stroški</w:t>
            </w:r>
          </w:p>
        </w:tc>
        <w:tc>
          <w:tcPr>
            <w:tcW w:w="1609" w:type="dxa"/>
            <w:shd w:val="clear" w:color="auto" w:fill="00B0F0"/>
            <w:tcMar>
              <w:left w:w="63" w:type="dxa"/>
            </w:tcMar>
          </w:tcPr>
          <w:p w:rsidR="002C0698" w:rsidRDefault="00752A73">
            <w:pPr>
              <w:spacing w:after="0" w:line="240" w:lineRule="auto"/>
              <w:jc w:val="both"/>
            </w:pPr>
            <w:r>
              <w:rPr>
                <w:b/>
                <w:bCs/>
                <w:sz w:val="24"/>
                <w:szCs w:val="24"/>
              </w:rPr>
              <w:t>Stopnja sofinanciranja EKSRP</w:t>
            </w:r>
          </w:p>
        </w:tc>
        <w:tc>
          <w:tcPr>
            <w:tcW w:w="1447" w:type="dxa"/>
            <w:shd w:val="clear" w:color="auto" w:fill="00B0F0"/>
            <w:tcMar>
              <w:left w:w="63" w:type="dxa"/>
            </w:tcMar>
          </w:tcPr>
          <w:p w:rsidR="002C0698" w:rsidRDefault="00752A73">
            <w:pPr>
              <w:spacing w:after="0" w:line="240" w:lineRule="auto"/>
              <w:jc w:val="both"/>
            </w:pPr>
            <w:r>
              <w:rPr>
                <w:b/>
                <w:bCs/>
                <w:sz w:val="24"/>
                <w:szCs w:val="24"/>
              </w:rPr>
              <w:t>Sofinanciran strošek</w:t>
            </w:r>
          </w:p>
        </w:tc>
        <w:tc>
          <w:tcPr>
            <w:tcW w:w="1614" w:type="dxa"/>
            <w:shd w:val="clear" w:color="auto" w:fill="00B0F0"/>
            <w:tcMar>
              <w:left w:w="63" w:type="dxa"/>
            </w:tcMar>
          </w:tcPr>
          <w:p w:rsidR="002C0698" w:rsidRDefault="00752A73">
            <w:pPr>
              <w:spacing w:after="0" w:line="240" w:lineRule="auto"/>
              <w:jc w:val="both"/>
            </w:pPr>
            <w:r>
              <w:rPr>
                <w:b/>
                <w:bCs/>
                <w:sz w:val="24"/>
                <w:szCs w:val="24"/>
              </w:rPr>
              <w:t>Lastno sofinanciranje</w:t>
            </w:r>
          </w:p>
        </w:tc>
      </w:tr>
      <w:tr w:rsidR="002C0698">
        <w:tc>
          <w:tcPr>
            <w:tcW w:w="1340" w:type="dxa"/>
            <w:shd w:val="clear" w:color="auto" w:fill="00B0F0"/>
            <w:tcMar>
              <w:left w:w="63" w:type="dxa"/>
            </w:tcMar>
          </w:tcPr>
          <w:p w:rsidR="002C0698" w:rsidRDefault="00752A73">
            <w:pPr>
              <w:spacing w:after="0" w:line="240" w:lineRule="auto"/>
              <w:jc w:val="both"/>
            </w:pPr>
            <w:r>
              <w:rPr>
                <w:b/>
                <w:bCs/>
                <w:sz w:val="24"/>
                <w:szCs w:val="24"/>
              </w:rPr>
              <w:t xml:space="preserve">LAS Notranjske </w:t>
            </w:r>
          </w:p>
        </w:tc>
        <w:tc>
          <w:tcPr>
            <w:tcW w:w="1268" w:type="dxa"/>
            <w:shd w:val="clear" w:color="auto" w:fill="auto"/>
            <w:tcMar>
              <w:left w:w="63" w:type="dxa"/>
            </w:tcMar>
          </w:tcPr>
          <w:p w:rsidR="002C0698" w:rsidRDefault="002C0698">
            <w:pPr>
              <w:spacing w:after="0" w:line="240" w:lineRule="auto"/>
              <w:jc w:val="both"/>
              <w:rPr>
                <w:b/>
                <w:bCs/>
                <w:sz w:val="24"/>
                <w:szCs w:val="24"/>
              </w:rPr>
            </w:pPr>
          </w:p>
        </w:tc>
        <w:tc>
          <w:tcPr>
            <w:tcW w:w="988" w:type="dxa"/>
            <w:shd w:val="clear" w:color="auto" w:fill="auto"/>
            <w:tcMar>
              <w:left w:w="63" w:type="dxa"/>
            </w:tcMar>
          </w:tcPr>
          <w:p w:rsidR="002C0698" w:rsidRDefault="002C0698">
            <w:pPr>
              <w:spacing w:after="0" w:line="240" w:lineRule="auto"/>
              <w:jc w:val="both"/>
              <w:rPr>
                <w:b/>
                <w:bCs/>
                <w:sz w:val="24"/>
                <w:szCs w:val="24"/>
              </w:rPr>
            </w:pPr>
          </w:p>
        </w:tc>
        <w:tc>
          <w:tcPr>
            <w:tcW w:w="1339" w:type="dxa"/>
            <w:shd w:val="clear" w:color="auto" w:fill="auto"/>
            <w:tcMar>
              <w:left w:w="63" w:type="dxa"/>
            </w:tcMar>
          </w:tcPr>
          <w:p w:rsidR="002C0698" w:rsidRDefault="002C0698">
            <w:pPr>
              <w:spacing w:after="0" w:line="240" w:lineRule="auto"/>
              <w:jc w:val="both"/>
              <w:rPr>
                <w:b/>
                <w:bCs/>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b/>
                <w:bCs/>
                <w:sz w:val="24"/>
                <w:szCs w:val="24"/>
              </w:rPr>
            </w:pPr>
          </w:p>
        </w:tc>
        <w:tc>
          <w:tcPr>
            <w:tcW w:w="1614" w:type="dxa"/>
            <w:shd w:val="clear" w:color="auto" w:fill="auto"/>
            <w:tcMar>
              <w:left w:w="63" w:type="dxa"/>
            </w:tcMar>
          </w:tcPr>
          <w:p w:rsidR="002C0698" w:rsidRDefault="002C0698">
            <w:pPr>
              <w:spacing w:after="0" w:line="240" w:lineRule="auto"/>
              <w:jc w:val="both"/>
              <w:rPr>
                <w:b/>
                <w:bCs/>
                <w:sz w:val="24"/>
                <w:szCs w:val="24"/>
              </w:rPr>
            </w:pPr>
          </w:p>
        </w:tc>
      </w:tr>
      <w:tr w:rsidR="002C0698">
        <w:tc>
          <w:tcPr>
            <w:tcW w:w="1340" w:type="dxa"/>
            <w:shd w:val="clear" w:color="auto" w:fill="00B0F0"/>
            <w:tcMar>
              <w:left w:w="63" w:type="dxa"/>
            </w:tcMar>
          </w:tcPr>
          <w:p w:rsidR="002C0698" w:rsidRDefault="00752A73">
            <w:pPr>
              <w:spacing w:after="0" w:line="240" w:lineRule="auto"/>
            </w:pPr>
            <w:r>
              <w:rPr>
                <w:b/>
                <w:bCs/>
                <w:sz w:val="24"/>
                <w:szCs w:val="24"/>
              </w:rPr>
              <w:t>LAS Zgornje Savinjske in Šaleške doline</w:t>
            </w:r>
          </w:p>
        </w:tc>
        <w:tc>
          <w:tcPr>
            <w:tcW w:w="1268" w:type="dxa"/>
            <w:shd w:val="clear" w:color="auto" w:fill="auto"/>
            <w:tcMar>
              <w:left w:w="63" w:type="dxa"/>
            </w:tcMar>
          </w:tcPr>
          <w:p w:rsidR="002C0698" w:rsidRDefault="002C0698">
            <w:pPr>
              <w:spacing w:after="0" w:line="240" w:lineRule="auto"/>
              <w:jc w:val="both"/>
              <w:rPr>
                <w:b/>
                <w:bCs/>
                <w:sz w:val="24"/>
                <w:szCs w:val="24"/>
              </w:rPr>
            </w:pPr>
          </w:p>
        </w:tc>
        <w:tc>
          <w:tcPr>
            <w:tcW w:w="988" w:type="dxa"/>
            <w:shd w:val="clear" w:color="auto" w:fill="auto"/>
            <w:tcMar>
              <w:left w:w="63" w:type="dxa"/>
            </w:tcMar>
          </w:tcPr>
          <w:p w:rsidR="002C0698" w:rsidRDefault="002C0698">
            <w:pPr>
              <w:spacing w:after="0" w:line="240" w:lineRule="auto"/>
              <w:jc w:val="both"/>
              <w:rPr>
                <w:b/>
                <w:bCs/>
                <w:sz w:val="24"/>
                <w:szCs w:val="24"/>
              </w:rPr>
            </w:pPr>
          </w:p>
        </w:tc>
        <w:tc>
          <w:tcPr>
            <w:tcW w:w="1339" w:type="dxa"/>
            <w:shd w:val="clear" w:color="auto" w:fill="auto"/>
            <w:tcMar>
              <w:left w:w="63" w:type="dxa"/>
            </w:tcMar>
          </w:tcPr>
          <w:p w:rsidR="002C0698" w:rsidRDefault="002C0698">
            <w:pPr>
              <w:spacing w:after="0" w:line="240" w:lineRule="auto"/>
              <w:jc w:val="both"/>
              <w:rPr>
                <w:b/>
                <w:bCs/>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b/>
                <w:bCs/>
                <w:sz w:val="24"/>
                <w:szCs w:val="24"/>
              </w:rPr>
            </w:pPr>
          </w:p>
        </w:tc>
        <w:tc>
          <w:tcPr>
            <w:tcW w:w="1614" w:type="dxa"/>
            <w:shd w:val="clear" w:color="auto" w:fill="auto"/>
            <w:tcMar>
              <w:left w:w="63" w:type="dxa"/>
            </w:tcMar>
          </w:tcPr>
          <w:p w:rsidR="002C0698" w:rsidRDefault="002C0698">
            <w:pPr>
              <w:spacing w:after="0" w:line="240" w:lineRule="auto"/>
              <w:jc w:val="both"/>
              <w:rPr>
                <w:b/>
                <w:bCs/>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Med Snežnikom in Nanosom</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V objemu sonca</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bookmarkStart w:id="4" w:name="__DdeLink__1019_914686523"/>
            <w:r>
              <w:rPr>
                <w:b/>
                <w:bCs/>
                <w:color w:val="000000"/>
                <w:sz w:val="24"/>
                <w:szCs w:val="24"/>
              </w:rPr>
              <w:t xml:space="preserve">Partnerstvo </w:t>
            </w:r>
            <w:bookmarkEnd w:id="4"/>
            <w:r>
              <w:rPr>
                <w:b/>
                <w:bCs/>
                <w:color w:val="000000"/>
                <w:sz w:val="24"/>
                <w:szCs w:val="24"/>
              </w:rPr>
              <w:t>LAS Zasavje</w:t>
            </w:r>
          </w:p>
        </w:tc>
        <w:tc>
          <w:tcPr>
            <w:tcW w:w="1268" w:type="dxa"/>
            <w:tcBorders>
              <w:top w:val="nil"/>
            </w:tcBorders>
            <w:shd w:val="clear" w:color="auto" w:fill="auto"/>
            <w:tcMar>
              <w:left w:w="63" w:type="dxa"/>
            </w:tcMar>
          </w:tcPr>
          <w:p w:rsidR="002C0698" w:rsidRDefault="00536A73">
            <w:pPr>
              <w:spacing w:after="0" w:line="240" w:lineRule="auto"/>
              <w:jc w:val="both"/>
              <w:rPr>
                <w:sz w:val="24"/>
                <w:szCs w:val="24"/>
              </w:rPr>
            </w:pPr>
            <w:ins w:id="5" w:author="Maša" w:date="2018-04-03T09:41:00Z">
              <w:r>
                <w:rPr>
                  <w:sz w:val="24"/>
                  <w:szCs w:val="24"/>
                </w:rPr>
                <w:t>5.630,00</w:t>
              </w:r>
            </w:ins>
          </w:p>
        </w:tc>
        <w:tc>
          <w:tcPr>
            <w:tcW w:w="988" w:type="dxa"/>
            <w:tcBorders>
              <w:top w:val="nil"/>
            </w:tcBorders>
            <w:shd w:val="clear" w:color="auto" w:fill="auto"/>
            <w:tcMar>
              <w:left w:w="63" w:type="dxa"/>
            </w:tcMar>
          </w:tcPr>
          <w:p w:rsidR="002C0698" w:rsidRDefault="00536A73">
            <w:pPr>
              <w:spacing w:after="0" w:line="240" w:lineRule="auto"/>
              <w:jc w:val="both"/>
              <w:rPr>
                <w:sz w:val="24"/>
                <w:szCs w:val="24"/>
              </w:rPr>
            </w:pPr>
            <w:ins w:id="6" w:author="Maša" w:date="2018-04-03T09:41:00Z">
              <w:r>
                <w:rPr>
                  <w:sz w:val="24"/>
                  <w:szCs w:val="24"/>
                </w:rPr>
                <w:t>142,50</w:t>
              </w:r>
            </w:ins>
          </w:p>
        </w:tc>
        <w:tc>
          <w:tcPr>
            <w:tcW w:w="1339" w:type="dxa"/>
            <w:tcBorders>
              <w:top w:val="nil"/>
            </w:tcBorders>
            <w:shd w:val="clear" w:color="auto" w:fill="auto"/>
            <w:tcMar>
              <w:left w:w="63" w:type="dxa"/>
            </w:tcMar>
          </w:tcPr>
          <w:p w:rsidR="002C0698" w:rsidRDefault="001017B8">
            <w:pPr>
              <w:spacing w:after="0" w:line="240" w:lineRule="auto"/>
              <w:jc w:val="both"/>
              <w:rPr>
                <w:sz w:val="24"/>
                <w:szCs w:val="24"/>
              </w:rPr>
            </w:pPr>
            <w:ins w:id="7" w:author="Maša" w:date="2018-04-03T09:42:00Z">
              <w:r>
                <w:rPr>
                  <w:sz w:val="24"/>
                  <w:szCs w:val="24"/>
                </w:rPr>
                <w:t>5.487,50</w:t>
              </w:r>
            </w:ins>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1017B8">
            <w:pPr>
              <w:spacing w:after="0" w:line="240" w:lineRule="auto"/>
              <w:jc w:val="both"/>
              <w:rPr>
                <w:sz w:val="24"/>
                <w:szCs w:val="24"/>
              </w:rPr>
            </w:pPr>
            <w:ins w:id="8" w:author="Maša" w:date="2018-04-03T09:42:00Z">
              <w:r>
                <w:rPr>
                  <w:sz w:val="24"/>
                  <w:szCs w:val="24"/>
                </w:rPr>
                <w:t xml:space="preserve">4.664,39 </w:t>
              </w:r>
            </w:ins>
          </w:p>
        </w:tc>
        <w:tc>
          <w:tcPr>
            <w:tcW w:w="1614" w:type="dxa"/>
            <w:tcBorders>
              <w:top w:val="nil"/>
            </w:tcBorders>
            <w:shd w:val="clear" w:color="auto" w:fill="auto"/>
            <w:tcMar>
              <w:left w:w="63" w:type="dxa"/>
            </w:tcMar>
          </w:tcPr>
          <w:p w:rsidR="002C0698" w:rsidRDefault="001017B8">
            <w:pPr>
              <w:spacing w:after="0" w:line="240" w:lineRule="auto"/>
              <w:jc w:val="both"/>
              <w:rPr>
                <w:sz w:val="24"/>
                <w:szCs w:val="24"/>
              </w:rPr>
            </w:pPr>
            <w:ins w:id="9" w:author="Maša" w:date="2018-04-03T09:42:00Z">
              <w:r>
                <w:rPr>
                  <w:sz w:val="24"/>
                  <w:szCs w:val="24"/>
                </w:rPr>
                <w:t>823,11</w:t>
              </w:r>
            </w:ins>
          </w:p>
        </w:tc>
      </w:tr>
      <w:tr w:rsidR="002C0698">
        <w:trPr>
          <w:trHeight w:val="1018"/>
        </w:trPr>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Po poteh dediščine od Turjaka do Kolpe</w:t>
            </w:r>
          </w:p>
        </w:tc>
        <w:tc>
          <w:tcPr>
            <w:tcW w:w="1268" w:type="dxa"/>
            <w:tcBorders>
              <w:top w:val="nil"/>
            </w:tcBorders>
            <w:shd w:val="clear" w:color="auto" w:fill="auto"/>
            <w:tcMar>
              <w:left w:w="63" w:type="dxa"/>
            </w:tcMar>
          </w:tcPr>
          <w:p w:rsidR="002C0698" w:rsidRDefault="00752A73">
            <w:pPr>
              <w:spacing w:after="0" w:line="240" w:lineRule="auto"/>
              <w:jc w:val="both"/>
            </w:pPr>
            <w:r>
              <w:rPr>
                <w:sz w:val="24"/>
                <w:szCs w:val="24"/>
              </w:rPr>
              <w:t>40.000</w:t>
            </w: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bl>
    <w:p w:rsidR="002C0698" w:rsidRDefault="002C0698">
      <w:pPr>
        <w:spacing w:after="0" w:line="240" w:lineRule="auto"/>
        <w:jc w:val="both"/>
        <w:rPr>
          <w:b/>
          <w:bCs/>
          <w:sz w:val="24"/>
          <w:szCs w:val="24"/>
        </w:rPr>
      </w:pPr>
    </w:p>
    <w:p w:rsidR="002C0698" w:rsidRDefault="00752A73">
      <w:pPr>
        <w:spacing w:after="0" w:line="240" w:lineRule="auto"/>
        <w:jc w:val="both"/>
      </w:pPr>
      <w:r>
        <w:rPr>
          <w:bCs/>
          <w:sz w:val="24"/>
          <w:szCs w:val="24"/>
        </w:rPr>
        <w:t>Tabela stroškov za 2. fazo</w:t>
      </w:r>
    </w:p>
    <w:tbl>
      <w:tblPr>
        <w:tblStyle w:val="Tabelamrea"/>
        <w:tblW w:w="9606" w:type="dxa"/>
        <w:tblInd w:w="-45" w:type="dxa"/>
        <w:tblCellMar>
          <w:left w:w="63" w:type="dxa"/>
        </w:tblCellMar>
        <w:tblLook w:val="04A0" w:firstRow="1" w:lastRow="0" w:firstColumn="1" w:lastColumn="0" w:noHBand="0" w:noVBand="1"/>
      </w:tblPr>
      <w:tblGrid>
        <w:gridCol w:w="1343"/>
        <w:gridCol w:w="1254"/>
        <w:gridCol w:w="1022"/>
        <w:gridCol w:w="1326"/>
        <w:gridCol w:w="1606"/>
        <w:gridCol w:w="1444"/>
        <w:gridCol w:w="1611"/>
      </w:tblGrid>
      <w:tr w:rsidR="002C0698">
        <w:tc>
          <w:tcPr>
            <w:tcW w:w="1340" w:type="dxa"/>
            <w:shd w:val="clear" w:color="auto" w:fill="00B0F0"/>
            <w:tcMar>
              <w:left w:w="63" w:type="dxa"/>
            </w:tcMar>
          </w:tcPr>
          <w:p w:rsidR="002C0698" w:rsidRDefault="00752A73">
            <w:pPr>
              <w:spacing w:after="0" w:line="240" w:lineRule="auto"/>
              <w:jc w:val="both"/>
            </w:pPr>
            <w:r>
              <w:rPr>
                <w:b/>
                <w:bCs/>
                <w:sz w:val="24"/>
                <w:szCs w:val="24"/>
              </w:rPr>
              <w:t>2. faza</w:t>
            </w:r>
          </w:p>
        </w:tc>
        <w:tc>
          <w:tcPr>
            <w:tcW w:w="1268" w:type="dxa"/>
            <w:shd w:val="clear" w:color="auto" w:fill="00B0F0"/>
            <w:tcMar>
              <w:left w:w="63" w:type="dxa"/>
            </w:tcMar>
          </w:tcPr>
          <w:p w:rsidR="002C0698" w:rsidRDefault="00752A73">
            <w:pPr>
              <w:spacing w:after="0" w:line="240" w:lineRule="auto"/>
              <w:jc w:val="both"/>
            </w:pPr>
            <w:r>
              <w:rPr>
                <w:b/>
                <w:bCs/>
                <w:sz w:val="24"/>
                <w:szCs w:val="24"/>
              </w:rPr>
              <w:t>Celotna vrednost</w:t>
            </w:r>
          </w:p>
        </w:tc>
        <w:tc>
          <w:tcPr>
            <w:tcW w:w="988" w:type="dxa"/>
            <w:shd w:val="clear" w:color="auto" w:fill="00B0F0"/>
            <w:tcMar>
              <w:left w:w="63" w:type="dxa"/>
            </w:tcMar>
          </w:tcPr>
          <w:p w:rsidR="002C0698" w:rsidRDefault="00752A73">
            <w:pPr>
              <w:spacing w:after="0" w:line="240" w:lineRule="auto"/>
              <w:jc w:val="both"/>
            </w:pPr>
            <w:r>
              <w:rPr>
                <w:b/>
                <w:bCs/>
                <w:sz w:val="24"/>
                <w:szCs w:val="24"/>
              </w:rPr>
              <w:t>DDV</w:t>
            </w:r>
          </w:p>
        </w:tc>
        <w:tc>
          <w:tcPr>
            <w:tcW w:w="1339" w:type="dxa"/>
            <w:shd w:val="clear" w:color="auto" w:fill="00B0F0"/>
            <w:tcMar>
              <w:left w:w="63" w:type="dxa"/>
            </w:tcMar>
          </w:tcPr>
          <w:p w:rsidR="002C0698" w:rsidRDefault="00752A73">
            <w:pPr>
              <w:spacing w:after="0" w:line="240" w:lineRule="auto"/>
              <w:jc w:val="both"/>
            </w:pPr>
            <w:r>
              <w:rPr>
                <w:b/>
                <w:bCs/>
                <w:sz w:val="24"/>
                <w:szCs w:val="24"/>
              </w:rPr>
              <w:t>Skupaj upravičeni stroški</w:t>
            </w:r>
          </w:p>
        </w:tc>
        <w:tc>
          <w:tcPr>
            <w:tcW w:w="1609" w:type="dxa"/>
            <w:shd w:val="clear" w:color="auto" w:fill="00B0F0"/>
            <w:tcMar>
              <w:left w:w="63" w:type="dxa"/>
            </w:tcMar>
          </w:tcPr>
          <w:p w:rsidR="002C0698" w:rsidRDefault="00752A73">
            <w:pPr>
              <w:spacing w:after="0" w:line="240" w:lineRule="auto"/>
              <w:jc w:val="both"/>
            </w:pPr>
            <w:r>
              <w:rPr>
                <w:b/>
                <w:bCs/>
                <w:sz w:val="24"/>
                <w:szCs w:val="24"/>
              </w:rPr>
              <w:t>Stopnja sofinanciranja EKSRP</w:t>
            </w:r>
          </w:p>
        </w:tc>
        <w:tc>
          <w:tcPr>
            <w:tcW w:w="1447" w:type="dxa"/>
            <w:shd w:val="clear" w:color="auto" w:fill="00B0F0"/>
            <w:tcMar>
              <w:left w:w="63" w:type="dxa"/>
            </w:tcMar>
          </w:tcPr>
          <w:p w:rsidR="002C0698" w:rsidRDefault="00752A73">
            <w:pPr>
              <w:spacing w:after="0" w:line="240" w:lineRule="auto"/>
              <w:jc w:val="both"/>
            </w:pPr>
            <w:r>
              <w:rPr>
                <w:b/>
                <w:bCs/>
                <w:sz w:val="24"/>
                <w:szCs w:val="24"/>
              </w:rPr>
              <w:t>Sofinanciran strošek</w:t>
            </w:r>
          </w:p>
        </w:tc>
        <w:tc>
          <w:tcPr>
            <w:tcW w:w="1614" w:type="dxa"/>
            <w:shd w:val="clear" w:color="auto" w:fill="00B0F0"/>
            <w:tcMar>
              <w:left w:w="63" w:type="dxa"/>
            </w:tcMar>
          </w:tcPr>
          <w:p w:rsidR="002C0698" w:rsidRDefault="00752A73">
            <w:pPr>
              <w:spacing w:after="0" w:line="240" w:lineRule="auto"/>
              <w:jc w:val="both"/>
            </w:pPr>
            <w:r>
              <w:rPr>
                <w:b/>
                <w:bCs/>
                <w:sz w:val="24"/>
                <w:szCs w:val="24"/>
              </w:rPr>
              <w:t>Lastno sofinanciranje</w:t>
            </w:r>
          </w:p>
        </w:tc>
      </w:tr>
      <w:tr w:rsidR="002C0698">
        <w:tc>
          <w:tcPr>
            <w:tcW w:w="1340" w:type="dxa"/>
            <w:shd w:val="clear" w:color="auto" w:fill="00B0F0"/>
            <w:tcMar>
              <w:left w:w="63" w:type="dxa"/>
            </w:tcMar>
          </w:tcPr>
          <w:p w:rsidR="002C0698" w:rsidRDefault="00752A73">
            <w:pPr>
              <w:spacing w:after="0" w:line="240" w:lineRule="auto"/>
              <w:jc w:val="both"/>
            </w:pPr>
            <w:r>
              <w:rPr>
                <w:b/>
                <w:bCs/>
                <w:sz w:val="24"/>
                <w:szCs w:val="24"/>
              </w:rPr>
              <w:t xml:space="preserve">LAS Notranjske </w:t>
            </w:r>
          </w:p>
        </w:tc>
        <w:tc>
          <w:tcPr>
            <w:tcW w:w="1268" w:type="dxa"/>
            <w:shd w:val="clear" w:color="auto" w:fill="auto"/>
            <w:tcMar>
              <w:left w:w="63" w:type="dxa"/>
            </w:tcMar>
          </w:tcPr>
          <w:p w:rsidR="002C0698" w:rsidRDefault="002C0698">
            <w:pPr>
              <w:spacing w:after="0" w:line="240" w:lineRule="auto"/>
              <w:jc w:val="both"/>
              <w:rPr>
                <w:b/>
                <w:bCs/>
                <w:sz w:val="24"/>
                <w:szCs w:val="24"/>
              </w:rPr>
            </w:pPr>
          </w:p>
        </w:tc>
        <w:tc>
          <w:tcPr>
            <w:tcW w:w="988" w:type="dxa"/>
            <w:shd w:val="clear" w:color="auto" w:fill="auto"/>
            <w:tcMar>
              <w:left w:w="63" w:type="dxa"/>
            </w:tcMar>
          </w:tcPr>
          <w:p w:rsidR="002C0698" w:rsidRDefault="002C0698">
            <w:pPr>
              <w:spacing w:after="0" w:line="240" w:lineRule="auto"/>
              <w:jc w:val="both"/>
              <w:rPr>
                <w:b/>
                <w:bCs/>
                <w:sz w:val="24"/>
                <w:szCs w:val="24"/>
              </w:rPr>
            </w:pPr>
          </w:p>
        </w:tc>
        <w:tc>
          <w:tcPr>
            <w:tcW w:w="1339" w:type="dxa"/>
            <w:shd w:val="clear" w:color="auto" w:fill="auto"/>
            <w:tcMar>
              <w:left w:w="63" w:type="dxa"/>
            </w:tcMar>
          </w:tcPr>
          <w:p w:rsidR="002C0698" w:rsidRDefault="002C0698">
            <w:pPr>
              <w:spacing w:after="0" w:line="240" w:lineRule="auto"/>
              <w:jc w:val="both"/>
              <w:rPr>
                <w:b/>
                <w:bCs/>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b/>
                <w:bCs/>
                <w:sz w:val="24"/>
                <w:szCs w:val="24"/>
              </w:rPr>
            </w:pPr>
          </w:p>
        </w:tc>
        <w:tc>
          <w:tcPr>
            <w:tcW w:w="1614" w:type="dxa"/>
            <w:shd w:val="clear" w:color="auto" w:fill="auto"/>
            <w:tcMar>
              <w:left w:w="63" w:type="dxa"/>
            </w:tcMar>
          </w:tcPr>
          <w:p w:rsidR="002C0698" w:rsidRDefault="002C0698">
            <w:pPr>
              <w:spacing w:after="0" w:line="240" w:lineRule="auto"/>
              <w:jc w:val="both"/>
              <w:rPr>
                <w:b/>
                <w:bCs/>
                <w:sz w:val="24"/>
                <w:szCs w:val="24"/>
              </w:rPr>
            </w:pPr>
          </w:p>
        </w:tc>
      </w:tr>
      <w:tr w:rsidR="002C0698">
        <w:tc>
          <w:tcPr>
            <w:tcW w:w="1340" w:type="dxa"/>
            <w:shd w:val="clear" w:color="auto" w:fill="00B0F0"/>
            <w:tcMar>
              <w:left w:w="63" w:type="dxa"/>
            </w:tcMar>
          </w:tcPr>
          <w:p w:rsidR="002C0698" w:rsidRDefault="00752A73">
            <w:pPr>
              <w:spacing w:after="0" w:line="240" w:lineRule="auto"/>
            </w:pPr>
            <w:r>
              <w:rPr>
                <w:b/>
                <w:bCs/>
                <w:sz w:val="24"/>
                <w:szCs w:val="24"/>
              </w:rPr>
              <w:t>LAS Zgornje Savinjske in Šaleške doline</w:t>
            </w:r>
          </w:p>
        </w:tc>
        <w:tc>
          <w:tcPr>
            <w:tcW w:w="1268" w:type="dxa"/>
            <w:shd w:val="clear" w:color="auto" w:fill="auto"/>
            <w:tcMar>
              <w:left w:w="63" w:type="dxa"/>
            </w:tcMar>
          </w:tcPr>
          <w:p w:rsidR="002C0698" w:rsidRDefault="002C0698">
            <w:pPr>
              <w:spacing w:after="0" w:line="240" w:lineRule="auto"/>
              <w:jc w:val="both"/>
              <w:rPr>
                <w:sz w:val="24"/>
                <w:szCs w:val="24"/>
              </w:rPr>
            </w:pPr>
          </w:p>
        </w:tc>
        <w:tc>
          <w:tcPr>
            <w:tcW w:w="988" w:type="dxa"/>
            <w:shd w:val="clear" w:color="auto" w:fill="auto"/>
            <w:tcMar>
              <w:left w:w="63" w:type="dxa"/>
            </w:tcMar>
          </w:tcPr>
          <w:p w:rsidR="002C0698" w:rsidRDefault="002C0698">
            <w:pPr>
              <w:spacing w:after="0" w:line="240" w:lineRule="auto"/>
              <w:jc w:val="both"/>
              <w:rPr>
                <w:sz w:val="24"/>
                <w:szCs w:val="24"/>
              </w:rPr>
            </w:pPr>
          </w:p>
        </w:tc>
        <w:tc>
          <w:tcPr>
            <w:tcW w:w="1339" w:type="dxa"/>
            <w:shd w:val="clear" w:color="auto" w:fill="auto"/>
            <w:tcMar>
              <w:left w:w="63" w:type="dxa"/>
            </w:tcMar>
          </w:tcPr>
          <w:p w:rsidR="002C0698" w:rsidRDefault="002C0698">
            <w:pPr>
              <w:spacing w:after="0" w:line="240" w:lineRule="auto"/>
              <w:jc w:val="both"/>
              <w:rPr>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sz w:val="24"/>
                <w:szCs w:val="24"/>
              </w:rPr>
            </w:pPr>
          </w:p>
        </w:tc>
        <w:tc>
          <w:tcPr>
            <w:tcW w:w="1614" w:type="dxa"/>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Med Snežnikom in Nanosom</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V objemu sonca</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Partnerstvo LAS Zasavje</w:t>
            </w:r>
          </w:p>
        </w:tc>
        <w:tc>
          <w:tcPr>
            <w:tcW w:w="1268" w:type="dxa"/>
            <w:tcBorders>
              <w:top w:val="nil"/>
            </w:tcBorders>
            <w:shd w:val="clear" w:color="auto" w:fill="auto"/>
            <w:tcMar>
              <w:left w:w="63" w:type="dxa"/>
            </w:tcMar>
          </w:tcPr>
          <w:p w:rsidR="002C0698" w:rsidRDefault="001017B8">
            <w:pPr>
              <w:spacing w:after="0" w:line="240" w:lineRule="auto"/>
              <w:jc w:val="both"/>
              <w:rPr>
                <w:sz w:val="24"/>
                <w:szCs w:val="24"/>
              </w:rPr>
            </w:pPr>
            <w:ins w:id="10" w:author="Maša" w:date="2018-04-03T09:43:00Z">
              <w:r>
                <w:rPr>
                  <w:sz w:val="24"/>
                  <w:szCs w:val="24"/>
                </w:rPr>
                <w:t>25.672,44</w:t>
              </w:r>
            </w:ins>
          </w:p>
        </w:tc>
        <w:tc>
          <w:tcPr>
            <w:tcW w:w="988" w:type="dxa"/>
            <w:tcBorders>
              <w:top w:val="nil"/>
            </w:tcBorders>
            <w:shd w:val="clear" w:color="auto" w:fill="auto"/>
            <w:tcMar>
              <w:left w:w="63" w:type="dxa"/>
            </w:tcMar>
          </w:tcPr>
          <w:p w:rsidR="002C0698" w:rsidRDefault="001017B8">
            <w:pPr>
              <w:spacing w:after="0" w:line="240" w:lineRule="auto"/>
              <w:jc w:val="both"/>
              <w:rPr>
                <w:sz w:val="24"/>
                <w:szCs w:val="24"/>
              </w:rPr>
            </w:pPr>
            <w:ins w:id="11" w:author="Maša" w:date="2018-04-03T09:43:00Z">
              <w:r>
                <w:rPr>
                  <w:sz w:val="24"/>
                  <w:szCs w:val="24"/>
                </w:rPr>
                <w:t>2.333,53</w:t>
              </w:r>
            </w:ins>
          </w:p>
        </w:tc>
        <w:tc>
          <w:tcPr>
            <w:tcW w:w="1339" w:type="dxa"/>
            <w:tcBorders>
              <w:top w:val="nil"/>
            </w:tcBorders>
            <w:shd w:val="clear" w:color="auto" w:fill="auto"/>
            <w:tcMar>
              <w:left w:w="63" w:type="dxa"/>
            </w:tcMar>
          </w:tcPr>
          <w:p w:rsidR="002C0698" w:rsidRDefault="001017B8">
            <w:pPr>
              <w:spacing w:after="0" w:line="240" w:lineRule="auto"/>
              <w:jc w:val="both"/>
              <w:rPr>
                <w:sz w:val="24"/>
                <w:szCs w:val="24"/>
              </w:rPr>
            </w:pPr>
            <w:ins w:id="12" w:author="Maša" w:date="2018-04-03T09:43:00Z">
              <w:r>
                <w:rPr>
                  <w:sz w:val="24"/>
                  <w:szCs w:val="24"/>
                </w:rPr>
                <w:t>23.338,91</w:t>
              </w:r>
            </w:ins>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1017B8">
            <w:pPr>
              <w:spacing w:after="0" w:line="240" w:lineRule="auto"/>
              <w:jc w:val="both"/>
              <w:rPr>
                <w:sz w:val="24"/>
                <w:szCs w:val="24"/>
              </w:rPr>
            </w:pPr>
            <w:ins w:id="13" w:author="Maša" w:date="2018-04-03T09:44:00Z">
              <w:r>
                <w:rPr>
                  <w:sz w:val="24"/>
                  <w:szCs w:val="24"/>
                </w:rPr>
                <w:t>19.838,07</w:t>
              </w:r>
            </w:ins>
          </w:p>
        </w:tc>
        <w:tc>
          <w:tcPr>
            <w:tcW w:w="1614" w:type="dxa"/>
            <w:tcBorders>
              <w:top w:val="nil"/>
            </w:tcBorders>
            <w:shd w:val="clear" w:color="auto" w:fill="auto"/>
            <w:tcMar>
              <w:left w:w="63" w:type="dxa"/>
            </w:tcMar>
          </w:tcPr>
          <w:p w:rsidR="002C0698" w:rsidRDefault="001017B8">
            <w:pPr>
              <w:spacing w:after="0" w:line="240" w:lineRule="auto"/>
              <w:jc w:val="both"/>
              <w:rPr>
                <w:sz w:val="24"/>
                <w:szCs w:val="24"/>
              </w:rPr>
            </w:pPr>
            <w:ins w:id="14" w:author="Maša" w:date="2018-04-03T09:44:00Z">
              <w:r>
                <w:rPr>
                  <w:sz w:val="24"/>
                  <w:szCs w:val="24"/>
                </w:rPr>
                <w:t>3.500,84</w:t>
              </w:r>
            </w:ins>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lastRenderedPageBreak/>
              <w:t>LAS Po poteh dediščine od Turjaka do Kolpe</w:t>
            </w:r>
          </w:p>
        </w:tc>
        <w:tc>
          <w:tcPr>
            <w:tcW w:w="1268" w:type="dxa"/>
            <w:tcBorders>
              <w:top w:val="nil"/>
            </w:tcBorders>
            <w:shd w:val="clear" w:color="auto" w:fill="auto"/>
            <w:tcMar>
              <w:left w:w="63" w:type="dxa"/>
            </w:tcMar>
          </w:tcPr>
          <w:p w:rsidR="002C0698" w:rsidRDefault="00752A73">
            <w:pPr>
              <w:spacing w:after="0" w:line="240" w:lineRule="auto"/>
              <w:jc w:val="both"/>
            </w:pPr>
            <w:r>
              <w:rPr>
                <w:b/>
                <w:bCs/>
                <w:sz w:val="24"/>
                <w:szCs w:val="24"/>
              </w:rPr>
              <w:t>40.000</w:t>
            </w:r>
          </w:p>
        </w:tc>
        <w:tc>
          <w:tcPr>
            <w:tcW w:w="988"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b/>
                <w:bCs/>
                <w:sz w:val="24"/>
                <w:szCs w:val="24"/>
              </w:rPr>
            </w:pPr>
          </w:p>
        </w:tc>
      </w:tr>
    </w:tbl>
    <w:p w:rsidR="002C0698" w:rsidRDefault="002C0698">
      <w:pPr>
        <w:spacing w:after="0" w:line="240" w:lineRule="auto"/>
        <w:jc w:val="both"/>
        <w:rPr>
          <w:bCs/>
          <w:sz w:val="24"/>
          <w:szCs w:val="24"/>
        </w:rPr>
      </w:pPr>
    </w:p>
    <w:p w:rsidR="002C0698" w:rsidRDefault="00752A73">
      <w:pPr>
        <w:spacing w:after="0" w:line="240" w:lineRule="auto"/>
        <w:jc w:val="both"/>
      </w:pPr>
      <w:r>
        <w:rPr>
          <w:bCs/>
          <w:sz w:val="24"/>
          <w:szCs w:val="24"/>
        </w:rPr>
        <w:t>Tabela vseh stroškov operacije</w:t>
      </w:r>
    </w:p>
    <w:tbl>
      <w:tblPr>
        <w:tblStyle w:val="Tabelamrea"/>
        <w:tblW w:w="9606" w:type="dxa"/>
        <w:tblInd w:w="-45" w:type="dxa"/>
        <w:tblCellMar>
          <w:left w:w="63" w:type="dxa"/>
        </w:tblCellMar>
        <w:tblLook w:val="04A0" w:firstRow="1" w:lastRow="0" w:firstColumn="1" w:lastColumn="0" w:noHBand="0" w:noVBand="1"/>
      </w:tblPr>
      <w:tblGrid>
        <w:gridCol w:w="1343"/>
        <w:gridCol w:w="1254"/>
        <w:gridCol w:w="1022"/>
        <w:gridCol w:w="1326"/>
        <w:gridCol w:w="1606"/>
        <w:gridCol w:w="1444"/>
        <w:gridCol w:w="1611"/>
      </w:tblGrid>
      <w:tr w:rsidR="002C0698">
        <w:tc>
          <w:tcPr>
            <w:tcW w:w="1340" w:type="dxa"/>
            <w:shd w:val="clear" w:color="auto" w:fill="00B0F0"/>
            <w:tcMar>
              <w:left w:w="63" w:type="dxa"/>
            </w:tcMar>
          </w:tcPr>
          <w:p w:rsidR="002C0698" w:rsidRDefault="00752A73">
            <w:pPr>
              <w:spacing w:after="0" w:line="240" w:lineRule="auto"/>
              <w:jc w:val="both"/>
            </w:pPr>
            <w:r>
              <w:rPr>
                <w:b/>
                <w:bCs/>
                <w:sz w:val="24"/>
                <w:szCs w:val="24"/>
              </w:rPr>
              <w:t>Skupaj 1. in 2. faza</w:t>
            </w:r>
          </w:p>
        </w:tc>
        <w:tc>
          <w:tcPr>
            <w:tcW w:w="1268" w:type="dxa"/>
            <w:shd w:val="clear" w:color="auto" w:fill="00B0F0"/>
            <w:tcMar>
              <w:left w:w="63" w:type="dxa"/>
            </w:tcMar>
          </w:tcPr>
          <w:p w:rsidR="002C0698" w:rsidRDefault="00752A73">
            <w:pPr>
              <w:spacing w:after="0" w:line="240" w:lineRule="auto"/>
              <w:jc w:val="both"/>
            </w:pPr>
            <w:r>
              <w:rPr>
                <w:b/>
                <w:bCs/>
                <w:sz w:val="24"/>
                <w:szCs w:val="24"/>
              </w:rPr>
              <w:t>Celotna vrednost</w:t>
            </w:r>
          </w:p>
        </w:tc>
        <w:tc>
          <w:tcPr>
            <w:tcW w:w="988" w:type="dxa"/>
            <w:shd w:val="clear" w:color="auto" w:fill="00B0F0"/>
            <w:tcMar>
              <w:left w:w="63" w:type="dxa"/>
            </w:tcMar>
          </w:tcPr>
          <w:p w:rsidR="002C0698" w:rsidRDefault="00752A73">
            <w:pPr>
              <w:spacing w:after="0" w:line="240" w:lineRule="auto"/>
              <w:jc w:val="both"/>
            </w:pPr>
            <w:r>
              <w:rPr>
                <w:b/>
                <w:bCs/>
                <w:sz w:val="24"/>
                <w:szCs w:val="24"/>
              </w:rPr>
              <w:t>DDV</w:t>
            </w:r>
          </w:p>
        </w:tc>
        <w:tc>
          <w:tcPr>
            <w:tcW w:w="1339" w:type="dxa"/>
            <w:shd w:val="clear" w:color="auto" w:fill="00B0F0"/>
            <w:tcMar>
              <w:left w:w="63" w:type="dxa"/>
            </w:tcMar>
          </w:tcPr>
          <w:p w:rsidR="002C0698" w:rsidRDefault="00752A73">
            <w:pPr>
              <w:spacing w:after="0" w:line="240" w:lineRule="auto"/>
              <w:jc w:val="both"/>
            </w:pPr>
            <w:r>
              <w:rPr>
                <w:b/>
                <w:bCs/>
                <w:sz w:val="24"/>
                <w:szCs w:val="24"/>
              </w:rPr>
              <w:t>Skupaj upravičeni stroški</w:t>
            </w:r>
          </w:p>
        </w:tc>
        <w:tc>
          <w:tcPr>
            <w:tcW w:w="1609" w:type="dxa"/>
            <w:shd w:val="clear" w:color="auto" w:fill="00B0F0"/>
            <w:tcMar>
              <w:left w:w="63" w:type="dxa"/>
            </w:tcMar>
          </w:tcPr>
          <w:p w:rsidR="002C0698" w:rsidRDefault="00752A73">
            <w:pPr>
              <w:spacing w:after="0" w:line="240" w:lineRule="auto"/>
              <w:jc w:val="both"/>
            </w:pPr>
            <w:r>
              <w:rPr>
                <w:b/>
                <w:bCs/>
                <w:sz w:val="24"/>
                <w:szCs w:val="24"/>
              </w:rPr>
              <w:t>Stopnja sofinanciranja EKSRP</w:t>
            </w:r>
          </w:p>
        </w:tc>
        <w:tc>
          <w:tcPr>
            <w:tcW w:w="1447" w:type="dxa"/>
            <w:shd w:val="clear" w:color="auto" w:fill="00B0F0"/>
            <w:tcMar>
              <w:left w:w="63" w:type="dxa"/>
            </w:tcMar>
          </w:tcPr>
          <w:p w:rsidR="002C0698" w:rsidRDefault="00752A73">
            <w:pPr>
              <w:spacing w:after="0" w:line="240" w:lineRule="auto"/>
              <w:jc w:val="both"/>
            </w:pPr>
            <w:r>
              <w:rPr>
                <w:b/>
                <w:bCs/>
                <w:sz w:val="24"/>
                <w:szCs w:val="24"/>
              </w:rPr>
              <w:t>Sofinanciran strošek</w:t>
            </w:r>
          </w:p>
        </w:tc>
        <w:tc>
          <w:tcPr>
            <w:tcW w:w="1614" w:type="dxa"/>
            <w:shd w:val="clear" w:color="auto" w:fill="00B0F0"/>
            <w:tcMar>
              <w:left w:w="63" w:type="dxa"/>
            </w:tcMar>
          </w:tcPr>
          <w:p w:rsidR="002C0698" w:rsidRDefault="00752A73">
            <w:pPr>
              <w:spacing w:after="0" w:line="240" w:lineRule="auto"/>
              <w:jc w:val="both"/>
            </w:pPr>
            <w:r>
              <w:rPr>
                <w:b/>
                <w:bCs/>
                <w:sz w:val="24"/>
                <w:szCs w:val="24"/>
              </w:rPr>
              <w:t>Lastno sofinanciranje</w:t>
            </w:r>
          </w:p>
        </w:tc>
      </w:tr>
      <w:tr w:rsidR="002C0698">
        <w:tc>
          <w:tcPr>
            <w:tcW w:w="1340" w:type="dxa"/>
            <w:shd w:val="clear" w:color="auto" w:fill="00B0F0"/>
            <w:tcMar>
              <w:left w:w="63" w:type="dxa"/>
            </w:tcMar>
          </w:tcPr>
          <w:p w:rsidR="002C0698" w:rsidRDefault="00752A73">
            <w:pPr>
              <w:spacing w:after="0" w:line="240" w:lineRule="auto"/>
              <w:jc w:val="both"/>
            </w:pPr>
            <w:r>
              <w:rPr>
                <w:b/>
                <w:bCs/>
                <w:sz w:val="24"/>
                <w:szCs w:val="24"/>
              </w:rPr>
              <w:t xml:space="preserve">LAS Notranjske </w:t>
            </w:r>
          </w:p>
        </w:tc>
        <w:tc>
          <w:tcPr>
            <w:tcW w:w="1268" w:type="dxa"/>
            <w:shd w:val="clear" w:color="auto" w:fill="auto"/>
            <w:tcMar>
              <w:left w:w="63" w:type="dxa"/>
            </w:tcMar>
          </w:tcPr>
          <w:p w:rsidR="002C0698" w:rsidRDefault="002C0698">
            <w:pPr>
              <w:spacing w:after="0" w:line="240" w:lineRule="auto"/>
              <w:jc w:val="both"/>
              <w:rPr>
                <w:b/>
                <w:bCs/>
                <w:sz w:val="24"/>
                <w:szCs w:val="24"/>
              </w:rPr>
            </w:pPr>
          </w:p>
        </w:tc>
        <w:tc>
          <w:tcPr>
            <w:tcW w:w="988" w:type="dxa"/>
            <w:shd w:val="clear" w:color="auto" w:fill="auto"/>
            <w:tcMar>
              <w:left w:w="63" w:type="dxa"/>
            </w:tcMar>
          </w:tcPr>
          <w:p w:rsidR="002C0698" w:rsidRDefault="002C0698">
            <w:pPr>
              <w:spacing w:after="0" w:line="240" w:lineRule="auto"/>
              <w:jc w:val="both"/>
              <w:rPr>
                <w:b/>
                <w:bCs/>
                <w:sz w:val="24"/>
                <w:szCs w:val="24"/>
              </w:rPr>
            </w:pPr>
          </w:p>
        </w:tc>
        <w:tc>
          <w:tcPr>
            <w:tcW w:w="1339" w:type="dxa"/>
            <w:shd w:val="clear" w:color="auto" w:fill="auto"/>
            <w:tcMar>
              <w:left w:w="63" w:type="dxa"/>
            </w:tcMar>
          </w:tcPr>
          <w:p w:rsidR="002C0698" w:rsidRDefault="002C0698">
            <w:pPr>
              <w:spacing w:after="0" w:line="240" w:lineRule="auto"/>
              <w:jc w:val="both"/>
              <w:rPr>
                <w:b/>
                <w:bCs/>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b/>
                <w:bCs/>
                <w:sz w:val="24"/>
                <w:szCs w:val="24"/>
              </w:rPr>
            </w:pPr>
          </w:p>
        </w:tc>
        <w:tc>
          <w:tcPr>
            <w:tcW w:w="1614" w:type="dxa"/>
            <w:shd w:val="clear" w:color="auto" w:fill="auto"/>
            <w:tcMar>
              <w:left w:w="63" w:type="dxa"/>
            </w:tcMar>
          </w:tcPr>
          <w:p w:rsidR="002C0698" w:rsidRDefault="002C0698">
            <w:pPr>
              <w:spacing w:after="0" w:line="240" w:lineRule="auto"/>
              <w:jc w:val="both"/>
              <w:rPr>
                <w:b/>
                <w:bCs/>
                <w:sz w:val="24"/>
                <w:szCs w:val="24"/>
              </w:rPr>
            </w:pPr>
          </w:p>
        </w:tc>
      </w:tr>
      <w:tr w:rsidR="002C0698">
        <w:tc>
          <w:tcPr>
            <w:tcW w:w="1340" w:type="dxa"/>
            <w:shd w:val="clear" w:color="auto" w:fill="00B0F0"/>
            <w:tcMar>
              <w:left w:w="63" w:type="dxa"/>
            </w:tcMar>
          </w:tcPr>
          <w:p w:rsidR="002C0698" w:rsidRDefault="00752A73">
            <w:pPr>
              <w:spacing w:after="0" w:line="240" w:lineRule="auto"/>
            </w:pPr>
            <w:r>
              <w:rPr>
                <w:b/>
                <w:bCs/>
                <w:sz w:val="24"/>
                <w:szCs w:val="24"/>
              </w:rPr>
              <w:t>LAS Zgornje Savinjske in Šaleške doline</w:t>
            </w:r>
          </w:p>
        </w:tc>
        <w:tc>
          <w:tcPr>
            <w:tcW w:w="1268" w:type="dxa"/>
            <w:shd w:val="clear" w:color="auto" w:fill="auto"/>
            <w:tcMar>
              <w:left w:w="63" w:type="dxa"/>
            </w:tcMar>
          </w:tcPr>
          <w:p w:rsidR="002C0698" w:rsidRDefault="002C0698">
            <w:pPr>
              <w:spacing w:after="0" w:line="240" w:lineRule="auto"/>
              <w:jc w:val="both"/>
              <w:rPr>
                <w:sz w:val="24"/>
                <w:szCs w:val="24"/>
              </w:rPr>
            </w:pPr>
          </w:p>
        </w:tc>
        <w:tc>
          <w:tcPr>
            <w:tcW w:w="988" w:type="dxa"/>
            <w:shd w:val="clear" w:color="auto" w:fill="auto"/>
            <w:tcMar>
              <w:left w:w="63" w:type="dxa"/>
            </w:tcMar>
          </w:tcPr>
          <w:p w:rsidR="002C0698" w:rsidRDefault="002C0698">
            <w:pPr>
              <w:spacing w:after="0" w:line="240" w:lineRule="auto"/>
              <w:jc w:val="both"/>
              <w:rPr>
                <w:sz w:val="24"/>
                <w:szCs w:val="24"/>
              </w:rPr>
            </w:pPr>
          </w:p>
        </w:tc>
        <w:tc>
          <w:tcPr>
            <w:tcW w:w="1339" w:type="dxa"/>
            <w:shd w:val="clear" w:color="auto" w:fill="auto"/>
            <w:tcMar>
              <w:left w:w="63" w:type="dxa"/>
            </w:tcMar>
          </w:tcPr>
          <w:p w:rsidR="002C0698" w:rsidRDefault="002C0698">
            <w:pPr>
              <w:spacing w:after="0" w:line="240" w:lineRule="auto"/>
              <w:jc w:val="both"/>
              <w:rPr>
                <w:sz w:val="24"/>
                <w:szCs w:val="24"/>
              </w:rPr>
            </w:pPr>
          </w:p>
        </w:tc>
        <w:tc>
          <w:tcPr>
            <w:tcW w:w="1609" w:type="dxa"/>
            <w:shd w:val="clear" w:color="auto" w:fill="auto"/>
            <w:tcMar>
              <w:left w:w="63" w:type="dxa"/>
            </w:tcMar>
          </w:tcPr>
          <w:p w:rsidR="002C0698" w:rsidRDefault="00752A73">
            <w:pPr>
              <w:spacing w:after="0" w:line="240" w:lineRule="auto"/>
              <w:jc w:val="both"/>
            </w:pPr>
            <w:r>
              <w:rPr>
                <w:b/>
                <w:bCs/>
                <w:sz w:val="24"/>
                <w:szCs w:val="24"/>
              </w:rPr>
              <w:t>85%</w:t>
            </w:r>
          </w:p>
        </w:tc>
        <w:tc>
          <w:tcPr>
            <w:tcW w:w="1447" w:type="dxa"/>
            <w:shd w:val="clear" w:color="auto" w:fill="auto"/>
            <w:tcMar>
              <w:left w:w="63" w:type="dxa"/>
            </w:tcMar>
          </w:tcPr>
          <w:p w:rsidR="002C0698" w:rsidRDefault="002C0698">
            <w:pPr>
              <w:spacing w:after="0" w:line="240" w:lineRule="auto"/>
              <w:jc w:val="both"/>
              <w:rPr>
                <w:sz w:val="24"/>
                <w:szCs w:val="24"/>
              </w:rPr>
            </w:pPr>
          </w:p>
        </w:tc>
        <w:tc>
          <w:tcPr>
            <w:tcW w:w="1614" w:type="dxa"/>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Med Snežnikom in Nanosom</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V objemu sonca</w:t>
            </w:r>
          </w:p>
        </w:tc>
        <w:tc>
          <w:tcPr>
            <w:tcW w:w="126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988"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Partnerstvo LAS Zasavje</w:t>
            </w:r>
          </w:p>
        </w:tc>
        <w:tc>
          <w:tcPr>
            <w:tcW w:w="1268" w:type="dxa"/>
            <w:tcBorders>
              <w:top w:val="nil"/>
            </w:tcBorders>
            <w:shd w:val="clear" w:color="auto" w:fill="auto"/>
            <w:tcMar>
              <w:left w:w="63" w:type="dxa"/>
            </w:tcMar>
          </w:tcPr>
          <w:p w:rsidR="002C0698" w:rsidRDefault="001017B8">
            <w:pPr>
              <w:spacing w:after="0" w:line="240" w:lineRule="auto"/>
              <w:jc w:val="both"/>
              <w:rPr>
                <w:sz w:val="24"/>
                <w:szCs w:val="24"/>
              </w:rPr>
            </w:pPr>
            <w:ins w:id="15" w:author="Maša" w:date="2018-04-03T09:44:00Z">
              <w:r>
                <w:rPr>
                  <w:sz w:val="24"/>
                  <w:szCs w:val="24"/>
                </w:rPr>
                <w:t>31.302,44</w:t>
              </w:r>
            </w:ins>
          </w:p>
        </w:tc>
        <w:tc>
          <w:tcPr>
            <w:tcW w:w="988" w:type="dxa"/>
            <w:tcBorders>
              <w:top w:val="nil"/>
            </w:tcBorders>
            <w:shd w:val="clear" w:color="auto" w:fill="auto"/>
            <w:tcMar>
              <w:left w:w="63" w:type="dxa"/>
            </w:tcMar>
          </w:tcPr>
          <w:p w:rsidR="002C0698" w:rsidRDefault="001017B8">
            <w:pPr>
              <w:spacing w:after="0" w:line="240" w:lineRule="auto"/>
              <w:jc w:val="both"/>
              <w:rPr>
                <w:sz w:val="24"/>
                <w:szCs w:val="24"/>
              </w:rPr>
            </w:pPr>
            <w:ins w:id="16" w:author="Maša" w:date="2018-04-03T09:45:00Z">
              <w:r>
                <w:rPr>
                  <w:sz w:val="24"/>
                  <w:szCs w:val="24"/>
                </w:rPr>
                <w:t>2.476,03</w:t>
              </w:r>
            </w:ins>
          </w:p>
        </w:tc>
        <w:tc>
          <w:tcPr>
            <w:tcW w:w="1339" w:type="dxa"/>
            <w:tcBorders>
              <w:top w:val="nil"/>
            </w:tcBorders>
            <w:shd w:val="clear" w:color="auto" w:fill="auto"/>
            <w:tcMar>
              <w:left w:w="63" w:type="dxa"/>
            </w:tcMar>
          </w:tcPr>
          <w:p w:rsidR="002C0698" w:rsidRDefault="001017B8">
            <w:pPr>
              <w:spacing w:after="0" w:line="240" w:lineRule="auto"/>
              <w:jc w:val="both"/>
              <w:rPr>
                <w:sz w:val="24"/>
                <w:szCs w:val="24"/>
              </w:rPr>
            </w:pPr>
            <w:ins w:id="17" w:author="Maša" w:date="2018-04-03T09:47:00Z">
              <w:r>
                <w:rPr>
                  <w:sz w:val="24"/>
                  <w:szCs w:val="24"/>
                </w:rPr>
                <w:t>28.826,41</w:t>
              </w:r>
            </w:ins>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1017B8">
            <w:pPr>
              <w:spacing w:after="0" w:line="240" w:lineRule="auto"/>
              <w:jc w:val="both"/>
              <w:rPr>
                <w:sz w:val="24"/>
                <w:szCs w:val="24"/>
              </w:rPr>
            </w:pPr>
            <w:ins w:id="18" w:author="Maša" w:date="2018-04-03T09:47:00Z">
              <w:r>
                <w:rPr>
                  <w:sz w:val="24"/>
                  <w:szCs w:val="24"/>
                </w:rPr>
                <w:t>24.5</w:t>
              </w:r>
            </w:ins>
            <w:ins w:id="19" w:author="Maša" w:date="2018-04-03T09:48:00Z">
              <w:r>
                <w:rPr>
                  <w:sz w:val="24"/>
                  <w:szCs w:val="24"/>
                </w:rPr>
                <w:t>02,46</w:t>
              </w:r>
            </w:ins>
          </w:p>
        </w:tc>
        <w:tc>
          <w:tcPr>
            <w:tcW w:w="1614" w:type="dxa"/>
            <w:tcBorders>
              <w:top w:val="nil"/>
            </w:tcBorders>
            <w:shd w:val="clear" w:color="auto" w:fill="auto"/>
            <w:tcMar>
              <w:left w:w="63" w:type="dxa"/>
            </w:tcMar>
          </w:tcPr>
          <w:p w:rsidR="002C0698" w:rsidRDefault="001017B8">
            <w:pPr>
              <w:spacing w:after="0" w:line="240" w:lineRule="auto"/>
              <w:jc w:val="both"/>
              <w:rPr>
                <w:sz w:val="24"/>
                <w:szCs w:val="24"/>
              </w:rPr>
            </w:pPr>
            <w:ins w:id="20" w:author="Maša" w:date="2018-04-03T09:48:00Z">
              <w:r>
                <w:rPr>
                  <w:sz w:val="24"/>
                  <w:szCs w:val="24"/>
                </w:rPr>
                <w:t>4.323,95</w:t>
              </w:r>
            </w:ins>
            <w:bookmarkStart w:id="21" w:name="_GoBack"/>
            <w:bookmarkEnd w:id="21"/>
          </w:p>
        </w:tc>
      </w:tr>
      <w:tr w:rsidR="002C0698">
        <w:tc>
          <w:tcPr>
            <w:tcW w:w="1340" w:type="dxa"/>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Po poteh dediščine od Turjaka do Kolpe</w:t>
            </w:r>
          </w:p>
        </w:tc>
        <w:tc>
          <w:tcPr>
            <w:tcW w:w="1268" w:type="dxa"/>
            <w:tcBorders>
              <w:top w:val="nil"/>
            </w:tcBorders>
            <w:shd w:val="clear" w:color="auto" w:fill="auto"/>
            <w:tcMar>
              <w:left w:w="63" w:type="dxa"/>
            </w:tcMar>
          </w:tcPr>
          <w:p w:rsidR="002C0698" w:rsidRDefault="00752A73">
            <w:pPr>
              <w:spacing w:after="0" w:line="240" w:lineRule="auto"/>
              <w:jc w:val="both"/>
              <w:rPr>
                <w:b/>
                <w:bCs/>
                <w:sz w:val="24"/>
                <w:szCs w:val="24"/>
              </w:rPr>
            </w:pPr>
            <w:r>
              <w:rPr>
                <w:b/>
                <w:bCs/>
                <w:sz w:val="24"/>
                <w:szCs w:val="24"/>
              </w:rPr>
              <w:t>80.000</w:t>
            </w:r>
          </w:p>
        </w:tc>
        <w:tc>
          <w:tcPr>
            <w:tcW w:w="988"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339"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609" w:type="dxa"/>
            <w:tcBorders>
              <w:top w:val="nil"/>
            </w:tcBorders>
            <w:shd w:val="clear" w:color="auto" w:fill="auto"/>
            <w:tcMar>
              <w:left w:w="63" w:type="dxa"/>
            </w:tcMar>
          </w:tcPr>
          <w:p w:rsidR="002C0698" w:rsidRDefault="00752A73">
            <w:pPr>
              <w:spacing w:after="0" w:line="240" w:lineRule="auto"/>
              <w:jc w:val="both"/>
            </w:pPr>
            <w:r>
              <w:rPr>
                <w:b/>
                <w:bCs/>
                <w:sz w:val="24"/>
                <w:szCs w:val="24"/>
              </w:rPr>
              <w:t>85%</w:t>
            </w:r>
          </w:p>
        </w:tc>
        <w:tc>
          <w:tcPr>
            <w:tcW w:w="1447" w:type="dxa"/>
            <w:tcBorders>
              <w:top w:val="nil"/>
            </w:tcBorders>
            <w:shd w:val="clear" w:color="auto" w:fill="auto"/>
            <w:tcMar>
              <w:left w:w="63" w:type="dxa"/>
            </w:tcMar>
          </w:tcPr>
          <w:p w:rsidR="002C0698" w:rsidRDefault="002C0698">
            <w:pPr>
              <w:spacing w:after="0" w:line="240" w:lineRule="auto"/>
              <w:jc w:val="both"/>
              <w:rPr>
                <w:b/>
                <w:bCs/>
                <w:sz w:val="24"/>
                <w:szCs w:val="24"/>
              </w:rPr>
            </w:pPr>
          </w:p>
        </w:tc>
        <w:tc>
          <w:tcPr>
            <w:tcW w:w="1614" w:type="dxa"/>
            <w:tcBorders>
              <w:top w:val="nil"/>
            </w:tcBorders>
            <w:shd w:val="clear" w:color="auto" w:fill="auto"/>
            <w:tcMar>
              <w:left w:w="63" w:type="dxa"/>
            </w:tcMar>
          </w:tcPr>
          <w:p w:rsidR="002C0698" w:rsidRDefault="002C0698">
            <w:pPr>
              <w:spacing w:after="0" w:line="240" w:lineRule="auto"/>
              <w:jc w:val="both"/>
              <w:rPr>
                <w:b/>
                <w:bCs/>
                <w:sz w:val="24"/>
                <w:szCs w:val="24"/>
              </w:rPr>
            </w:pPr>
          </w:p>
        </w:tc>
      </w:tr>
    </w:tbl>
    <w:p w:rsidR="002C0698" w:rsidRDefault="002C0698">
      <w:pPr>
        <w:spacing w:after="0" w:line="240" w:lineRule="auto"/>
        <w:jc w:val="both"/>
        <w:rPr>
          <w:bCs/>
          <w:sz w:val="24"/>
          <w:szCs w:val="24"/>
        </w:rPr>
      </w:pPr>
    </w:p>
    <w:p w:rsidR="002C0698" w:rsidRDefault="002C0698">
      <w:pPr>
        <w:spacing w:after="0" w:line="240" w:lineRule="auto"/>
        <w:jc w:val="both"/>
        <w:rPr>
          <w:b/>
          <w:bCs/>
          <w:sz w:val="24"/>
          <w:szCs w:val="24"/>
        </w:rPr>
      </w:pPr>
    </w:p>
    <w:p w:rsidR="002C0698" w:rsidRDefault="00752A73">
      <w:pPr>
        <w:pStyle w:val="Odstavekseznama"/>
        <w:numPr>
          <w:ilvl w:val="0"/>
          <w:numId w:val="2"/>
        </w:numPr>
        <w:spacing w:after="0" w:line="240" w:lineRule="auto"/>
        <w:jc w:val="both"/>
      </w:pPr>
      <w:r>
        <w:rPr>
          <w:b/>
          <w:bCs/>
          <w:sz w:val="24"/>
          <w:szCs w:val="24"/>
        </w:rPr>
        <w:t xml:space="preserve">Opis operacije sodelovanja </w:t>
      </w:r>
    </w:p>
    <w:p w:rsidR="002C0698" w:rsidRDefault="002C0698">
      <w:pPr>
        <w:spacing w:after="0" w:line="240" w:lineRule="auto"/>
        <w:jc w:val="both"/>
        <w:rPr>
          <w:b/>
          <w:bCs/>
          <w:sz w:val="24"/>
          <w:szCs w:val="24"/>
        </w:rPr>
      </w:pPr>
    </w:p>
    <w:p w:rsidR="002C0698" w:rsidRDefault="00752A73">
      <w:pPr>
        <w:pStyle w:val="Odstavekseznama"/>
        <w:numPr>
          <w:ilvl w:val="1"/>
          <w:numId w:val="2"/>
        </w:numPr>
        <w:spacing w:after="0" w:line="240" w:lineRule="auto"/>
        <w:jc w:val="both"/>
      </w:pPr>
      <w:r>
        <w:rPr>
          <w:b/>
          <w:bCs/>
          <w:sz w:val="24"/>
          <w:szCs w:val="24"/>
        </w:rPr>
        <w:t>Utemeljitev operacije</w:t>
      </w:r>
    </w:p>
    <w:p w:rsidR="002C0698" w:rsidRDefault="002C0698">
      <w:pPr>
        <w:spacing w:after="0" w:line="240" w:lineRule="auto"/>
        <w:jc w:val="both"/>
        <w:rPr>
          <w:b/>
          <w:bCs/>
          <w:color w:val="000000"/>
          <w:sz w:val="24"/>
          <w:szCs w:val="24"/>
        </w:rPr>
      </w:pPr>
    </w:p>
    <w:p w:rsidR="002C0698" w:rsidRDefault="00752A73">
      <w:pPr>
        <w:jc w:val="both"/>
      </w:pPr>
      <w:r>
        <w:rPr>
          <w:color w:val="000000"/>
          <w:sz w:val="24"/>
          <w:szCs w:val="24"/>
        </w:rPr>
        <w:t xml:space="preserve">Operacija »Interaktivni turizem za vse« je odgovor na smernice o razvoju  dostopnega turizem v Evropi. Ker je dostopni turizem v Sloveniji še v povojih je to odlična priložnost za razvoj novih </w:t>
      </w:r>
      <w:proofErr w:type="spellStart"/>
      <w:r>
        <w:rPr>
          <w:color w:val="000000"/>
          <w:sz w:val="24"/>
          <w:szCs w:val="24"/>
        </w:rPr>
        <w:t>nišnih</w:t>
      </w:r>
      <w:proofErr w:type="spellEnd"/>
      <w:r>
        <w:rPr>
          <w:color w:val="000000"/>
          <w:sz w:val="24"/>
          <w:szCs w:val="24"/>
        </w:rPr>
        <w:t xml:space="preserve"> turističnih produktov, ki bodo namenjeni ranljivi skupini gibalno oviranih oseb in  starejših, ob enem pa bodo zaradi inovativnosti in uporabe novih tehnologij zanimivi tudi za ostale obiskovalce in turiste partnerskih LAS območji. V operaciji pa se bo pojem dostopnosti nanašal na:</w:t>
      </w:r>
    </w:p>
    <w:p w:rsidR="002C0698" w:rsidRDefault="00752A73">
      <w:pPr>
        <w:jc w:val="both"/>
      </w:pPr>
      <w:r>
        <w:rPr>
          <w:color w:val="000000"/>
          <w:sz w:val="24"/>
          <w:szCs w:val="24"/>
        </w:rPr>
        <w:t xml:space="preserve">-povečanje dostopnost  za gibalno ovirane osebe; z novimi tehnologijami bomo s pomočjo virtualne resničnosti tem osebam omogočili ogled naravnih in kulturnih znamenitosti, do katerih sicer ne bi mogli dostopati; </w:t>
      </w:r>
    </w:p>
    <w:p w:rsidR="002C0698" w:rsidRDefault="00752A73">
      <w:pPr>
        <w:jc w:val="both"/>
      </w:pPr>
      <w:r>
        <w:rPr>
          <w:color w:val="000000"/>
          <w:sz w:val="24"/>
          <w:szCs w:val="24"/>
        </w:rPr>
        <w:lastRenderedPageBreak/>
        <w:t>- dostopnost do izginjajoče / zavarovane kulturne in naravne dediščine; saj bo le ta s pomočjo novih tehnologij in virtualne resničnosti zabeležena ali poustvarjena (npr. hologram grada, ki je le delno ohranjen); s tem bo možen ogled teh znamenitosti, hkrati pa se bodo ohranile za prihajajoče generacije.</w:t>
      </w:r>
    </w:p>
    <w:p w:rsidR="002C0698" w:rsidRDefault="00752A73">
      <w:pPr>
        <w:jc w:val="both"/>
      </w:pPr>
      <w:r>
        <w:rPr>
          <w:color w:val="000000"/>
          <w:sz w:val="24"/>
          <w:szCs w:val="24"/>
        </w:rPr>
        <w:t xml:space="preserve">Z operacijo želimo doseči tudi večjo prepoznavnost LAS območji ter doseči diferenciacijo ponudbe, ki se osredotoča na novo </w:t>
      </w:r>
      <w:proofErr w:type="spellStart"/>
      <w:r>
        <w:rPr>
          <w:color w:val="000000"/>
          <w:sz w:val="24"/>
          <w:szCs w:val="24"/>
        </w:rPr>
        <w:t>nišno</w:t>
      </w:r>
      <w:proofErr w:type="spellEnd"/>
      <w:r>
        <w:rPr>
          <w:color w:val="000000"/>
          <w:sz w:val="24"/>
          <w:szCs w:val="24"/>
        </w:rPr>
        <w:t xml:space="preserve"> skupino turistov, posledično pa  pripomoči k razvoju turizma na ruralnih območji. </w:t>
      </w:r>
    </w:p>
    <w:p w:rsidR="002C0698" w:rsidRDefault="00752A73">
      <w:pPr>
        <w:jc w:val="both"/>
      </w:pPr>
      <w:r>
        <w:rPr>
          <w:color w:val="000000"/>
          <w:sz w:val="24"/>
          <w:szCs w:val="24"/>
        </w:rPr>
        <w:t>Novi turistični produkti za predstavitev naravne in kulturne dediščine, ki bodo v sklopu projekta »Interaktivni turizem za vse« predstavljeni kot integrirani produkti sodelujočih LAS območji bodo poleg zgoraj omenjenega krovnega cilja usmerjeni k doseganju tudi naslednjih ciljev:</w:t>
      </w:r>
    </w:p>
    <w:p w:rsidR="002C0698" w:rsidRDefault="00752A73">
      <w:pPr>
        <w:numPr>
          <w:ilvl w:val="0"/>
          <w:numId w:val="7"/>
        </w:numPr>
        <w:jc w:val="both"/>
      </w:pPr>
      <w:r>
        <w:rPr>
          <w:b/>
          <w:bCs/>
          <w:color w:val="000000"/>
          <w:sz w:val="24"/>
          <w:szCs w:val="24"/>
        </w:rPr>
        <w:t xml:space="preserve">povečanje vključenost ranljivi skupin v turistično ponudbo; </w:t>
      </w:r>
    </w:p>
    <w:p w:rsidR="002C0698" w:rsidRDefault="00752A73">
      <w:pPr>
        <w:jc w:val="both"/>
      </w:pPr>
      <w:r>
        <w:rPr>
          <w:color w:val="000000"/>
          <w:sz w:val="24"/>
          <w:szCs w:val="24"/>
        </w:rPr>
        <w:t xml:space="preserve">Ko govorimo o dostopnem turizmu je poudarek predvsem na fizični dostopnosti in dostopnosti do informacij. Zato bo projekt usmerjen k povečanja fizične dostopnosti do turističnih objektov in aktivnosti ter povečanja dostopnosti do informacij za vse. Ker je prilagoditev fizične dostopnosti velikokrat izziv zaradi različnih dejavnikov, bo projekt predstavil inovativen način predstavitve naravne in kulturne dediščine ter turističnih atrakcij s pomočjo novih tehnologij z navidezno in razširjeno resničnostjo (VR, 3D). Nove tehnologije dan danes omogočajo prikaz virtualne realnosti, </w:t>
      </w:r>
      <w:proofErr w:type="spellStart"/>
      <w:r>
        <w:rPr>
          <w:color w:val="000000"/>
          <w:sz w:val="24"/>
          <w:szCs w:val="24"/>
        </w:rPr>
        <w:t>hologramske</w:t>
      </w:r>
      <w:proofErr w:type="spellEnd"/>
      <w:r>
        <w:rPr>
          <w:color w:val="000000"/>
          <w:sz w:val="24"/>
          <w:szCs w:val="24"/>
        </w:rPr>
        <w:t xml:space="preserve"> predstavitev in drugih možnosti za aktivacijo različnih čutov, ki lahko približajo še tako nedostopne lokacije in doživetja. Zatorej bomo v sklopu projekta poleg adaptacije nekaterih turističnih objektov, predstaviti turistične atrakcije na nov inovativen način, ki bo dostopen vsem. V ta namen bomo vzpostavili </w:t>
      </w:r>
      <w:r>
        <w:rPr>
          <w:b/>
          <w:bCs/>
          <w:color w:val="000000"/>
          <w:sz w:val="24"/>
          <w:szCs w:val="24"/>
        </w:rPr>
        <w:t xml:space="preserve">mobilne </w:t>
      </w:r>
      <w:proofErr w:type="spellStart"/>
      <w:r>
        <w:rPr>
          <w:b/>
          <w:bCs/>
          <w:color w:val="000000"/>
          <w:sz w:val="24"/>
          <w:szCs w:val="24"/>
        </w:rPr>
        <w:t>intermedijske</w:t>
      </w:r>
      <w:proofErr w:type="spellEnd"/>
      <w:r>
        <w:rPr>
          <w:b/>
          <w:bCs/>
          <w:color w:val="000000"/>
          <w:sz w:val="24"/>
          <w:szCs w:val="24"/>
        </w:rPr>
        <w:t xml:space="preserve"> točke</w:t>
      </w:r>
      <w:r>
        <w:rPr>
          <w:color w:val="000000"/>
          <w:sz w:val="24"/>
          <w:szCs w:val="24"/>
        </w:rPr>
        <w:t xml:space="preserve"> na katerih bo prestavljena naravna in kulturna dediščina sodelujočih LAS območji. </w:t>
      </w:r>
    </w:p>
    <w:p w:rsidR="002C0698" w:rsidRDefault="00752A73">
      <w:pPr>
        <w:jc w:val="both"/>
      </w:pPr>
      <w:r>
        <w:rPr>
          <w:color w:val="000000"/>
          <w:sz w:val="24"/>
          <w:szCs w:val="24"/>
        </w:rPr>
        <w:t xml:space="preserve">Na ta način bomo poskrbeli za večjo fizično dostopnost do vsebin, ki so bile do sedaj zaradi različnih dejavnikov nedostopne gibalno oviranim, starejšim in drugim s posebnimi potrebami. Nenazadnje bodo mobilne </w:t>
      </w:r>
      <w:proofErr w:type="spellStart"/>
      <w:r>
        <w:rPr>
          <w:color w:val="000000"/>
          <w:sz w:val="24"/>
          <w:szCs w:val="24"/>
        </w:rPr>
        <w:t>intermedijske</w:t>
      </w:r>
      <w:proofErr w:type="spellEnd"/>
      <w:r>
        <w:rPr>
          <w:color w:val="000000"/>
          <w:sz w:val="24"/>
          <w:szCs w:val="24"/>
        </w:rPr>
        <w:t xml:space="preserve"> točke zanimive tudi za druge ciljne skupine saj omogočajo, da kulturno in naravno dediščino prinesemo v domove za ostarele, šole in vrtce, bolnice in rehabilitacijske enote, varstveno delavne centre, itd.</w:t>
      </w:r>
    </w:p>
    <w:p w:rsidR="002C0698" w:rsidRDefault="00752A73">
      <w:pPr>
        <w:numPr>
          <w:ilvl w:val="0"/>
          <w:numId w:val="7"/>
        </w:numPr>
        <w:jc w:val="both"/>
      </w:pPr>
      <w:r>
        <w:rPr>
          <w:b/>
          <w:bCs/>
          <w:color w:val="000000"/>
          <w:sz w:val="24"/>
          <w:szCs w:val="24"/>
        </w:rPr>
        <w:t xml:space="preserve">s skupno promocijo novih integriranih produktov povečanje prepoznavnosti LAS območji; </w:t>
      </w:r>
    </w:p>
    <w:p w:rsidR="002C0698" w:rsidRDefault="00752A73">
      <w:pPr>
        <w:ind w:left="380"/>
        <w:jc w:val="both"/>
      </w:pPr>
      <w:r>
        <w:rPr>
          <w:color w:val="000000"/>
          <w:sz w:val="24"/>
          <w:szCs w:val="24"/>
        </w:rPr>
        <w:t xml:space="preserve">Partnerji operacije so LAS-a, ruralna območja z bogato kulturno in naravno dediščino, ki pa so v Slovenskem prostoru še vedno manj prepoznavna v primerjavi z večjimi turističnimi destinacijami. Zato bo pomemben del operacije tudi razvoj integriranih produktov dostopnega turizma in promocijske aktivnosti ter skupni nastop na trgu. S skupno promocijo želimo doseči večjo prepoznavnost LAS območji ter pripomoči k razvoju turizma ruralnih območji. Nenazadnje želimo s produkti dostopnega turizma doseči diferenciacijo </w:t>
      </w:r>
      <w:r>
        <w:rPr>
          <w:color w:val="000000"/>
          <w:sz w:val="24"/>
          <w:szCs w:val="24"/>
        </w:rPr>
        <w:lastRenderedPageBreak/>
        <w:t xml:space="preserve">ponudbe, ki se osredotoča na novo </w:t>
      </w:r>
      <w:proofErr w:type="spellStart"/>
      <w:r>
        <w:rPr>
          <w:color w:val="000000"/>
          <w:sz w:val="24"/>
          <w:szCs w:val="24"/>
        </w:rPr>
        <w:t>nišno</w:t>
      </w:r>
      <w:proofErr w:type="spellEnd"/>
      <w:r>
        <w:rPr>
          <w:color w:val="000000"/>
          <w:sz w:val="24"/>
          <w:szCs w:val="24"/>
        </w:rPr>
        <w:t xml:space="preserve"> skupino turistov ter posledično vplivati na razvoj novih priložnosti tudi za druge turistične ponudnike v regiji.</w:t>
      </w:r>
    </w:p>
    <w:p w:rsidR="002C0698" w:rsidRDefault="00752A73">
      <w:pPr>
        <w:ind w:left="380"/>
        <w:jc w:val="both"/>
      </w:pPr>
      <w:r>
        <w:rPr>
          <w:color w:val="000000"/>
          <w:sz w:val="24"/>
          <w:szCs w:val="24"/>
        </w:rPr>
        <w:t xml:space="preserve">V sklopu operacije bo razvit integriran produkt za predstavitev kulturne in naravne dediščine LAS območji. Produkt bodo predstavljeni z  360 ° video posnetki , ki se bodo predvajali z VR (virtualna resničnost) opremo na mobilnih </w:t>
      </w:r>
      <w:proofErr w:type="spellStart"/>
      <w:r>
        <w:rPr>
          <w:color w:val="000000"/>
          <w:sz w:val="24"/>
          <w:szCs w:val="24"/>
        </w:rPr>
        <w:t>intermedijskih</w:t>
      </w:r>
      <w:proofErr w:type="spellEnd"/>
      <w:r>
        <w:rPr>
          <w:color w:val="000000"/>
          <w:sz w:val="24"/>
          <w:szCs w:val="24"/>
        </w:rPr>
        <w:t xml:space="preserve"> točkah. Produkt, kulturne in naravne dediščine, bo povezana z zgodbo, ki prehaja iz enega LAS območja v drugega. Zatorej bodo na  mobilnih </w:t>
      </w:r>
      <w:proofErr w:type="spellStart"/>
      <w:r>
        <w:rPr>
          <w:color w:val="000000"/>
          <w:sz w:val="24"/>
          <w:szCs w:val="24"/>
        </w:rPr>
        <w:t>intermedijskih</w:t>
      </w:r>
      <w:proofErr w:type="spellEnd"/>
      <w:r>
        <w:rPr>
          <w:color w:val="000000"/>
          <w:sz w:val="24"/>
          <w:szCs w:val="24"/>
        </w:rPr>
        <w:t xml:space="preserve"> točkah poleg lokalnih vsebin posameznega LAS, predstavljene vsebine drugih LAS območja, ki nagovarjajo k obisku sosednje regije in nadaljevanju doživetja zgodbe.  Zaradi narave mobilnosti </w:t>
      </w:r>
      <w:proofErr w:type="spellStart"/>
      <w:r>
        <w:rPr>
          <w:color w:val="000000"/>
          <w:sz w:val="24"/>
          <w:szCs w:val="24"/>
        </w:rPr>
        <w:t>intermedijskih</w:t>
      </w:r>
      <w:proofErr w:type="spellEnd"/>
      <w:r>
        <w:rPr>
          <w:color w:val="000000"/>
          <w:sz w:val="24"/>
          <w:szCs w:val="24"/>
        </w:rPr>
        <w:t xml:space="preserve"> toč so le te idealne tudi za predstavitve in promocijo regij na nacionalnih in globalnih sejmih.</w:t>
      </w:r>
    </w:p>
    <w:p w:rsidR="002C0698" w:rsidRDefault="00752A73">
      <w:pPr>
        <w:ind w:left="380"/>
        <w:jc w:val="both"/>
      </w:pPr>
      <w:r>
        <w:rPr>
          <w:color w:val="000000"/>
          <w:sz w:val="24"/>
          <w:szCs w:val="24"/>
        </w:rPr>
        <w:t>Poleg VR predstavitev bo za namen operacije izdelana celostna grafična podoba in promocijska tiskovina, v kateri bosta predstavljena oba produkta. Iz vsake LAS območja bo predstavljena najmanj ena vsebina kulturne dediščine in najmanj ena vsebina naravne dediščine.</w:t>
      </w:r>
    </w:p>
    <w:p w:rsidR="002C0698" w:rsidRDefault="00752A73">
      <w:pPr>
        <w:numPr>
          <w:ilvl w:val="0"/>
          <w:numId w:val="7"/>
        </w:numPr>
        <w:jc w:val="both"/>
      </w:pPr>
      <w:r>
        <w:rPr>
          <w:b/>
          <w:bCs/>
          <w:color w:val="000000"/>
          <w:sz w:val="24"/>
          <w:szCs w:val="24"/>
        </w:rPr>
        <w:t xml:space="preserve"> osveščanje o pomenu kulturne in naravne dediščine in  ohranjanje le te;</w:t>
      </w:r>
    </w:p>
    <w:p w:rsidR="002C0698" w:rsidRDefault="00752A73">
      <w:pPr>
        <w:jc w:val="both"/>
      </w:pPr>
      <w:r>
        <w:rPr>
          <w:color w:val="000000"/>
          <w:sz w:val="24"/>
          <w:szCs w:val="24"/>
        </w:rPr>
        <w:t>Z digitalizacijo in novimi tehnologijami želimo približati pomen kulturne in naravne dediščine ne le med ranljivimi skupinami, temveč tudi med mladimi. Sam medij za predstavitev tovrstnih vsebin je zelo priljubljen med mlajšimi generacijami in je zato tudi najbolj primeren način za nagovarjanje le teh. Po drugi strani nam omogoča, da zabeležimo že izginjajočo in skoraj pozabljeno kulturno dediščino ali pa zaščitimo naravno dediščino  pred masovnim turizmom, posegi v naravi ter na ta način pripomoremo k ohranjanju zaščitenih vrst,.  saj nam le ta omogoča doživetje narave in kulture s pomočjo virtualne in razširjene resničnosti.</w:t>
      </w:r>
    </w:p>
    <w:p w:rsidR="002C0698" w:rsidRDefault="00752A73">
      <w:pPr>
        <w:pStyle w:val="Odstavekseznama"/>
        <w:numPr>
          <w:ilvl w:val="0"/>
          <w:numId w:val="7"/>
        </w:numPr>
        <w:jc w:val="both"/>
        <w:pPrChange w:id="22" w:author="Projektor-PC" w:date="2018-03-01T10:01:00Z">
          <w:pPr>
            <w:ind w:left="777"/>
            <w:jc w:val="both"/>
          </w:pPr>
        </w:pPrChange>
      </w:pPr>
      <w:r>
        <w:rPr>
          <w:b/>
          <w:bCs/>
          <w:color w:val="000000"/>
          <w:sz w:val="24"/>
          <w:szCs w:val="24"/>
        </w:rPr>
        <w:t>humanizacija tehnologije;</w:t>
      </w:r>
    </w:p>
    <w:p w:rsidR="002C0698" w:rsidRDefault="00752A73">
      <w:pPr>
        <w:jc w:val="both"/>
        <w:pPrChange w:id="23" w:author="Projektor-PC" w:date="2018-03-01T10:01:00Z">
          <w:pPr>
            <w:ind w:left="777"/>
            <w:jc w:val="both"/>
          </w:pPr>
        </w:pPrChange>
      </w:pPr>
      <w:r>
        <w:rPr>
          <w:rFonts w:cstheme="minorHAnsi"/>
          <w:color w:val="222222"/>
          <w:sz w:val="24"/>
          <w:szCs w:val="24"/>
          <w:shd w:val="clear" w:color="auto" w:fill="FFFFFF"/>
        </w:rPr>
        <w:t>Na začetku 21. stoletja tehnologija napreduje s tempom, ki ga svet do sedaj še ni doživel. Tehnologije ki so še pred nekaj leti veljale za najbolj moderne so danes že zastarele. Predvsem dosežki s področja IKT tehnologij so danes močno vpeti v naša življenja, saj si že težko predstavljamo naš vsakdan brez pametnih telefonov. Ob vsem tem razvoju, za katerega se zdi da mu komajda lahko sledimo, včasih ni dovolj časa za premislek, kakšen je vpliv novih tehnologij na naša življenja, na odnose v družbi, ali so novosti uporabljene v dobrobit človeštva ali zgolj za manipulacijo z ljudmi. Pravilna pot za prihodnost je zato humanizacija tehnologije, kjer novi izumi in tehnične rešitve služijo v dobrobit vsega človeštva, pomagajo pri vsakdanjih nalogah in opravilih, še posebej pa so v pomoč ranljivejšim skupinam v družbi, kot so starejši in invalidi. Le na ta način bo tehnološki razvoj prinesel tudi pozitivne učinke na razvoj družbe in na medčloveške odnose.</w:t>
      </w:r>
    </w:p>
    <w:p w:rsidR="002C0698" w:rsidRDefault="002C0698">
      <w:pPr>
        <w:ind w:left="777"/>
        <w:jc w:val="both"/>
        <w:rPr>
          <w:b/>
          <w:bCs/>
          <w:color w:val="000000"/>
          <w:sz w:val="24"/>
          <w:szCs w:val="24"/>
        </w:rPr>
      </w:pPr>
    </w:p>
    <w:p w:rsidR="002C0698" w:rsidRDefault="00752A73">
      <w:pPr>
        <w:spacing w:after="0" w:line="240" w:lineRule="auto"/>
        <w:jc w:val="both"/>
      </w:pPr>
      <w:r>
        <w:rPr>
          <w:b/>
          <w:bCs/>
          <w:sz w:val="24"/>
          <w:szCs w:val="24"/>
        </w:rPr>
        <w:lastRenderedPageBreak/>
        <w:t xml:space="preserve">Vsebinski sklopi operacije </w:t>
      </w:r>
    </w:p>
    <w:p w:rsidR="002C0698" w:rsidRDefault="002C0698">
      <w:pPr>
        <w:spacing w:after="0" w:line="240" w:lineRule="auto"/>
        <w:jc w:val="both"/>
        <w:rPr>
          <w:b/>
          <w:bCs/>
          <w:sz w:val="24"/>
          <w:szCs w:val="24"/>
        </w:rPr>
      </w:pPr>
    </w:p>
    <w:p w:rsidR="002C0698" w:rsidRDefault="00752A73">
      <w:pPr>
        <w:spacing w:after="0" w:line="240" w:lineRule="auto"/>
        <w:jc w:val="both"/>
      </w:pPr>
      <w:r>
        <w:rPr>
          <w:bCs/>
          <w:color w:val="222222"/>
          <w:sz w:val="24"/>
          <w:szCs w:val="24"/>
          <w:u w:val="single"/>
        </w:rPr>
        <w:t xml:space="preserve">Razvoj integriranega turističnega produkta iz področja naravne in  kulturne dediščine </w:t>
      </w:r>
    </w:p>
    <w:p w:rsidR="002C0698" w:rsidRDefault="00752A73">
      <w:pPr>
        <w:pStyle w:val="Odstavekseznama"/>
        <w:numPr>
          <w:ilvl w:val="0"/>
          <w:numId w:val="4"/>
        </w:numPr>
        <w:spacing w:after="0" w:line="240" w:lineRule="auto"/>
        <w:jc w:val="both"/>
      </w:pPr>
      <w:r>
        <w:rPr>
          <w:sz w:val="24"/>
          <w:szCs w:val="24"/>
        </w:rPr>
        <w:t xml:space="preserve">priprava </w:t>
      </w:r>
      <w:proofErr w:type="spellStart"/>
      <w:r>
        <w:rPr>
          <w:sz w:val="24"/>
          <w:szCs w:val="24"/>
        </w:rPr>
        <w:t>interpretacijskega</w:t>
      </w:r>
      <w:proofErr w:type="spellEnd"/>
      <w:r>
        <w:rPr>
          <w:sz w:val="24"/>
          <w:szCs w:val="24"/>
        </w:rPr>
        <w:t xml:space="preserve"> načrta</w:t>
      </w:r>
    </w:p>
    <w:p w:rsidR="002C0698" w:rsidRDefault="00752A73">
      <w:pPr>
        <w:pStyle w:val="Odstavekseznama"/>
        <w:numPr>
          <w:ilvl w:val="0"/>
          <w:numId w:val="4"/>
        </w:numPr>
        <w:spacing w:after="0" w:line="240" w:lineRule="auto"/>
        <w:jc w:val="both"/>
      </w:pPr>
      <w:r>
        <w:rPr>
          <w:sz w:val="24"/>
          <w:szCs w:val="24"/>
        </w:rPr>
        <w:t>vsebinska priprava točk kulturne in naravne dediščine</w:t>
      </w:r>
    </w:p>
    <w:p w:rsidR="002C0698" w:rsidRDefault="00752A73">
      <w:pPr>
        <w:pStyle w:val="Odstavekseznama"/>
        <w:numPr>
          <w:ilvl w:val="0"/>
          <w:numId w:val="4"/>
        </w:numPr>
        <w:spacing w:after="0" w:line="240" w:lineRule="auto"/>
        <w:jc w:val="both"/>
      </w:pPr>
      <w:r>
        <w:rPr>
          <w:sz w:val="24"/>
          <w:szCs w:val="24"/>
        </w:rPr>
        <w:t>tehnična priprava (snemanje, post produkcija)</w:t>
      </w:r>
    </w:p>
    <w:p w:rsidR="002C0698" w:rsidRDefault="00752A73">
      <w:pPr>
        <w:pStyle w:val="Odstavekseznama"/>
        <w:numPr>
          <w:ilvl w:val="0"/>
          <w:numId w:val="4"/>
        </w:numPr>
        <w:spacing w:after="0" w:line="240" w:lineRule="auto"/>
        <w:jc w:val="both"/>
        <w:rPr>
          <w:color w:val="000000"/>
        </w:rPr>
      </w:pPr>
      <w:r>
        <w:rPr>
          <w:color w:val="000000"/>
          <w:sz w:val="24"/>
          <w:szCs w:val="24"/>
        </w:rPr>
        <w:t>LAS Notranjska: Snežnik</w:t>
      </w:r>
    </w:p>
    <w:p w:rsidR="002C0698" w:rsidRDefault="00752A73">
      <w:pPr>
        <w:numPr>
          <w:ilvl w:val="0"/>
          <w:numId w:val="4"/>
        </w:numPr>
        <w:spacing w:after="0" w:line="240" w:lineRule="auto"/>
        <w:jc w:val="both"/>
        <w:rPr>
          <w:color w:val="000000"/>
        </w:rPr>
      </w:pPr>
      <w:r>
        <w:rPr>
          <w:color w:val="000000"/>
          <w:sz w:val="24"/>
          <w:szCs w:val="24"/>
        </w:rPr>
        <w:t xml:space="preserve">LAS Zgornje Savinjske in Šaleške doline: </w:t>
      </w:r>
      <w:r>
        <w:rPr>
          <w:color w:val="000000"/>
          <w:sz w:val="24"/>
          <w:szCs w:val="24"/>
          <w:shd w:val="clear" w:color="auto" w:fill="FFFFFF"/>
        </w:rPr>
        <w:t>Renovacija flosarske zbirke - Vožnja s flosom</w:t>
      </w:r>
    </w:p>
    <w:p w:rsidR="002C0698" w:rsidRDefault="00752A73">
      <w:pPr>
        <w:numPr>
          <w:ilvl w:val="0"/>
          <w:numId w:val="4"/>
        </w:numPr>
        <w:spacing w:after="0" w:line="240" w:lineRule="auto"/>
        <w:jc w:val="both"/>
        <w:rPr>
          <w:color w:val="000000"/>
        </w:rPr>
      </w:pPr>
      <w:r>
        <w:rPr>
          <w:color w:val="000000"/>
          <w:sz w:val="24"/>
          <w:szCs w:val="24"/>
        </w:rPr>
        <w:t>LAS Med Snežnikom in Nanosom:</w:t>
      </w:r>
    </w:p>
    <w:p w:rsidR="002C0698" w:rsidRDefault="00752A73">
      <w:pPr>
        <w:numPr>
          <w:ilvl w:val="0"/>
          <w:numId w:val="4"/>
        </w:numPr>
        <w:spacing w:after="0" w:line="240" w:lineRule="auto"/>
        <w:jc w:val="both"/>
        <w:rPr>
          <w:color w:val="000000"/>
        </w:rPr>
      </w:pPr>
      <w:r>
        <w:rPr>
          <w:color w:val="000000"/>
          <w:sz w:val="24"/>
          <w:szCs w:val="24"/>
        </w:rPr>
        <w:t>LAS V objemu sonca:</w:t>
      </w:r>
    </w:p>
    <w:p w:rsidR="002C0698" w:rsidRDefault="00752A73">
      <w:pPr>
        <w:numPr>
          <w:ilvl w:val="0"/>
          <w:numId w:val="4"/>
        </w:numPr>
        <w:spacing w:after="0" w:line="240" w:lineRule="auto"/>
        <w:jc w:val="both"/>
        <w:rPr>
          <w:color w:val="000000"/>
        </w:rPr>
      </w:pPr>
      <w:r w:rsidRPr="0062733B">
        <w:rPr>
          <w:bCs/>
          <w:color w:val="000000"/>
          <w:sz w:val="24"/>
          <w:szCs w:val="24"/>
          <w:rPrChange w:id="24" w:author="Maša" w:date="2018-03-30T09:20:00Z">
            <w:rPr>
              <w:b/>
              <w:bCs/>
              <w:color w:val="000000"/>
              <w:sz w:val="24"/>
              <w:szCs w:val="24"/>
            </w:rPr>
          </w:rPrChange>
        </w:rPr>
        <w:t>Partnerstvo</w:t>
      </w:r>
      <w:r>
        <w:rPr>
          <w:b/>
          <w:bCs/>
          <w:color w:val="000000"/>
          <w:sz w:val="24"/>
          <w:szCs w:val="24"/>
        </w:rPr>
        <w:t xml:space="preserve"> </w:t>
      </w:r>
      <w:r>
        <w:rPr>
          <w:color w:val="000000"/>
          <w:sz w:val="24"/>
          <w:szCs w:val="24"/>
        </w:rPr>
        <w:t>LAS Zasavje:</w:t>
      </w:r>
      <w:ins w:id="25" w:author="Maša" w:date="2018-03-30T09:20:00Z">
        <w:r w:rsidR="0062733B">
          <w:rPr>
            <w:color w:val="000000"/>
            <w:sz w:val="24"/>
            <w:szCs w:val="24"/>
          </w:rPr>
          <w:t xml:space="preserve"> </w:t>
        </w:r>
      </w:ins>
      <w:r>
        <w:rPr>
          <w:color w:val="000000"/>
          <w:sz w:val="24"/>
          <w:szCs w:val="24"/>
        </w:rPr>
        <w:t xml:space="preserve"> </w:t>
      </w:r>
      <w:ins w:id="26" w:author="Maša" w:date="2018-03-30T09:25:00Z">
        <w:r w:rsidR="0062733B">
          <w:rPr>
            <w:color w:val="000000"/>
            <w:sz w:val="24"/>
            <w:szCs w:val="24"/>
          </w:rPr>
          <w:t>virtualni sprehod skozi jamo</w:t>
        </w:r>
      </w:ins>
      <w:ins w:id="27" w:author="Maša" w:date="2018-03-30T09:26:00Z">
        <w:r w:rsidR="0062733B">
          <w:rPr>
            <w:color w:val="000000"/>
            <w:sz w:val="24"/>
            <w:szCs w:val="24"/>
          </w:rPr>
          <w:t xml:space="preserve"> RTH</w:t>
        </w:r>
      </w:ins>
      <w:r>
        <w:rPr>
          <w:color w:val="000000"/>
          <w:sz w:val="24"/>
          <w:szCs w:val="24"/>
        </w:rPr>
        <w:t xml:space="preserve"> </w:t>
      </w:r>
    </w:p>
    <w:p w:rsidR="002C0698" w:rsidRDefault="00752A73">
      <w:pPr>
        <w:numPr>
          <w:ilvl w:val="0"/>
          <w:numId w:val="4"/>
        </w:numPr>
        <w:spacing w:after="0" w:line="240" w:lineRule="auto"/>
        <w:jc w:val="both"/>
        <w:rPr>
          <w:color w:val="000000"/>
        </w:rPr>
      </w:pPr>
      <w:r>
        <w:rPr>
          <w:color w:val="000000"/>
          <w:sz w:val="24"/>
          <w:szCs w:val="24"/>
        </w:rPr>
        <w:t>LAS Po poteh dediščine od Turjaka do Kolpe: Rokodelstvo</w:t>
      </w:r>
    </w:p>
    <w:p w:rsidR="002C0698" w:rsidRDefault="00752A73">
      <w:pPr>
        <w:tabs>
          <w:tab w:val="left" w:pos="2079"/>
        </w:tabs>
        <w:spacing w:after="0" w:line="240" w:lineRule="auto"/>
        <w:jc w:val="both"/>
        <w:rPr>
          <w:color w:val="000000"/>
        </w:rPr>
      </w:pPr>
      <w:r>
        <w:rPr>
          <w:color w:val="000000"/>
          <w:sz w:val="24"/>
          <w:szCs w:val="24"/>
        </w:rPr>
        <w:tab/>
      </w:r>
    </w:p>
    <w:p w:rsidR="002C0698" w:rsidRDefault="002C0698">
      <w:pPr>
        <w:spacing w:after="0" w:line="240" w:lineRule="auto"/>
        <w:jc w:val="both"/>
        <w:rPr>
          <w:color w:val="000000"/>
          <w:sz w:val="24"/>
          <w:szCs w:val="24"/>
        </w:rPr>
      </w:pPr>
    </w:p>
    <w:p w:rsidR="002C0698" w:rsidRDefault="00752A73">
      <w:pPr>
        <w:spacing w:after="0" w:line="240" w:lineRule="auto"/>
        <w:jc w:val="both"/>
        <w:rPr>
          <w:color w:val="000000"/>
        </w:rPr>
      </w:pPr>
      <w:r>
        <w:rPr>
          <w:color w:val="000000"/>
          <w:sz w:val="24"/>
          <w:szCs w:val="24"/>
          <w:u w:val="single"/>
        </w:rPr>
        <w:t>Prenos znanja na  mlade in  med partnerji- o novih tehnologijah</w:t>
      </w:r>
    </w:p>
    <w:p w:rsidR="002C0698" w:rsidRDefault="00752A73">
      <w:pPr>
        <w:pStyle w:val="Odstavekseznama"/>
        <w:numPr>
          <w:ilvl w:val="0"/>
          <w:numId w:val="4"/>
        </w:numPr>
        <w:spacing w:after="0" w:line="240" w:lineRule="auto"/>
        <w:jc w:val="both"/>
        <w:rPr>
          <w:color w:val="000000"/>
        </w:rPr>
      </w:pPr>
      <w:r>
        <w:rPr>
          <w:color w:val="000000"/>
          <w:sz w:val="24"/>
          <w:szCs w:val="24"/>
        </w:rPr>
        <w:t xml:space="preserve">LAS Notranjska: delavnica za mlade 3D modeliranja in 3D tiska </w:t>
      </w:r>
    </w:p>
    <w:p w:rsidR="002C0698" w:rsidRDefault="00752A73">
      <w:pPr>
        <w:numPr>
          <w:ilvl w:val="0"/>
          <w:numId w:val="4"/>
        </w:numPr>
        <w:spacing w:after="0" w:line="240" w:lineRule="auto"/>
        <w:jc w:val="both"/>
        <w:rPr>
          <w:color w:val="000000"/>
        </w:rPr>
      </w:pPr>
      <w:r>
        <w:rPr>
          <w:color w:val="000000"/>
          <w:sz w:val="24"/>
          <w:szCs w:val="24"/>
        </w:rPr>
        <w:t>LAS Zgornje Savinjske in Šaleške doline:</w:t>
      </w:r>
      <w:ins w:id="28" w:author="Maša" w:date="2018-03-30T09:21:00Z">
        <w:r w:rsidR="0062733B">
          <w:rPr>
            <w:color w:val="000000"/>
            <w:sz w:val="24"/>
            <w:szCs w:val="24"/>
          </w:rPr>
          <w:t xml:space="preserve"> </w:t>
        </w:r>
      </w:ins>
      <w:r>
        <w:rPr>
          <w:color w:val="000000"/>
          <w:sz w:val="24"/>
          <w:szCs w:val="24"/>
          <w:shd w:val="clear" w:color="auto" w:fill="FFFFFF"/>
        </w:rPr>
        <w:t xml:space="preserve">Zainteresirana mladina bo aktivno vključena v večino procesov renovacije prostora, izdelovanje tehnoloških orodij, ter vsebin za interaktivne postavitve v muzeju. Mlade bomo vključili v snemanje za potrebe prikaza vožnje s flosom ter v zaključni promocijski dogodek, kjer bo v okviru tradicionalne prireditve predstavljena renovacija Flosarske zbirke. Mladi se bodo lahko vključili tudi v aktivnosti izdelave  </w:t>
      </w:r>
      <w:proofErr w:type="spellStart"/>
      <w:r>
        <w:rPr>
          <w:color w:val="000000"/>
          <w:sz w:val="24"/>
          <w:szCs w:val="24"/>
          <w:shd w:val="clear" w:color="auto" w:fill="FFFFFF"/>
        </w:rPr>
        <w:t>mapirane</w:t>
      </w:r>
      <w:proofErr w:type="spellEnd"/>
      <w:r>
        <w:rPr>
          <w:color w:val="000000"/>
          <w:sz w:val="24"/>
          <w:szCs w:val="24"/>
          <w:shd w:val="clear" w:color="auto" w:fill="FFFFFF"/>
        </w:rPr>
        <w:t xml:space="preserve"> video projekcije oziroma postavitve simulacije flosa. </w:t>
      </w:r>
    </w:p>
    <w:p w:rsidR="002C0698" w:rsidRDefault="00752A73">
      <w:pPr>
        <w:numPr>
          <w:ilvl w:val="0"/>
          <w:numId w:val="4"/>
        </w:numPr>
        <w:spacing w:after="0" w:line="240" w:lineRule="auto"/>
        <w:jc w:val="both"/>
        <w:rPr>
          <w:color w:val="000000"/>
        </w:rPr>
      </w:pPr>
      <w:r>
        <w:rPr>
          <w:color w:val="000000"/>
          <w:sz w:val="24"/>
          <w:szCs w:val="24"/>
        </w:rPr>
        <w:t>LAS Med Snežnikom in Nanosom:</w:t>
      </w:r>
    </w:p>
    <w:p w:rsidR="002C0698" w:rsidRDefault="00752A73">
      <w:pPr>
        <w:numPr>
          <w:ilvl w:val="0"/>
          <w:numId w:val="4"/>
        </w:numPr>
        <w:spacing w:after="0" w:line="240" w:lineRule="auto"/>
        <w:jc w:val="both"/>
        <w:rPr>
          <w:color w:val="000000"/>
        </w:rPr>
      </w:pPr>
      <w:r>
        <w:rPr>
          <w:color w:val="000000"/>
          <w:sz w:val="24"/>
          <w:szCs w:val="24"/>
        </w:rPr>
        <w:t>LAS V objemu sonca:</w:t>
      </w:r>
    </w:p>
    <w:p w:rsidR="002C0698" w:rsidRDefault="00752A73" w:rsidP="000A4A8A">
      <w:pPr>
        <w:numPr>
          <w:ilvl w:val="0"/>
          <w:numId w:val="4"/>
        </w:numPr>
        <w:spacing w:after="0" w:line="240" w:lineRule="auto"/>
        <w:jc w:val="both"/>
        <w:rPr>
          <w:color w:val="000000"/>
        </w:rPr>
      </w:pPr>
      <w:r>
        <w:rPr>
          <w:b/>
          <w:bCs/>
          <w:color w:val="000000"/>
          <w:sz w:val="24"/>
          <w:szCs w:val="24"/>
        </w:rPr>
        <w:t xml:space="preserve">Partnerstvo </w:t>
      </w:r>
      <w:r>
        <w:rPr>
          <w:color w:val="000000"/>
          <w:sz w:val="24"/>
          <w:szCs w:val="24"/>
        </w:rPr>
        <w:t>LAS Zasavje:</w:t>
      </w:r>
      <w:ins w:id="29" w:author="Maša" w:date="2018-03-30T09:40:00Z">
        <w:r w:rsidR="000A4A8A" w:rsidRPr="000A4A8A">
          <w:rPr>
            <w:color w:val="000000"/>
            <w:sz w:val="24"/>
            <w:szCs w:val="24"/>
          </w:rPr>
          <w:t xml:space="preserve"> </w:t>
        </w:r>
        <w:r w:rsidR="000A4A8A" w:rsidRPr="000A4A8A">
          <w:rPr>
            <w:noProof/>
          </w:rPr>
          <w:drawing>
            <wp:inline distT="0" distB="0" distL="0" distR="0">
              <wp:extent cx="5760720" cy="98075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980751"/>
                      </a:xfrm>
                      <a:prstGeom prst="rect">
                        <a:avLst/>
                      </a:prstGeom>
                      <a:noFill/>
                      <a:ln>
                        <a:noFill/>
                      </a:ln>
                    </pic:spPr>
                  </pic:pic>
                </a:graphicData>
              </a:graphic>
            </wp:inline>
          </w:drawing>
        </w:r>
      </w:ins>
    </w:p>
    <w:p w:rsidR="002C0698" w:rsidRDefault="00752A73">
      <w:pPr>
        <w:numPr>
          <w:ilvl w:val="0"/>
          <w:numId w:val="4"/>
        </w:numPr>
        <w:spacing w:after="0" w:line="240" w:lineRule="auto"/>
        <w:jc w:val="both"/>
        <w:rPr>
          <w:color w:val="000000"/>
        </w:rPr>
      </w:pPr>
      <w:r>
        <w:rPr>
          <w:color w:val="000000"/>
          <w:sz w:val="24"/>
          <w:szCs w:val="24"/>
        </w:rPr>
        <w:t>LAS Po poteh dediščine od Turjaka do Kolpe: delavnica 3D modeliranja za mlade</w:t>
      </w:r>
    </w:p>
    <w:p w:rsidR="002C0698" w:rsidRDefault="002C0698">
      <w:pPr>
        <w:spacing w:after="0" w:line="240" w:lineRule="auto"/>
        <w:jc w:val="both"/>
        <w:rPr>
          <w:color w:val="000000"/>
        </w:rPr>
      </w:pPr>
    </w:p>
    <w:p w:rsidR="002C0698" w:rsidRDefault="00752A73">
      <w:pPr>
        <w:spacing w:after="0" w:line="240" w:lineRule="auto"/>
        <w:jc w:val="both"/>
      </w:pPr>
      <w:r>
        <w:rPr>
          <w:bCs/>
          <w:sz w:val="24"/>
          <w:szCs w:val="24"/>
          <w:u w:val="single"/>
        </w:rPr>
        <w:t xml:space="preserve">Skupne promocijske aktivnosti </w:t>
      </w:r>
    </w:p>
    <w:p w:rsidR="002C0698" w:rsidRDefault="00752A73">
      <w:pPr>
        <w:pStyle w:val="Odstavekseznama"/>
        <w:numPr>
          <w:ilvl w:val="0"/>
          <w:numId w:val="4"/>
        </w:numPr>
        <w:spacing w:after="0" w:line="240" w:lineRule="auto"/>
        <w:jc w:val="both"/>
      </w:pPr>
      <w:r>
        <w:rPr>
          <w:bCs/>
          <w:sz w:val="24"/>
          <w:szCs w:val="24"/>
        </w:rPr>
        <w:t>izdelava celostne grafične podobe</w:t>
      </w:r>
    </w:p>
    <w:p w:rsidR="002C0698" w:rsidRDefault="00752A73">
      <w:pPr>
        <w:pStyle w:val="Odstavekseznama"/>
        <w:numPr>
          <w:ilvl w:val="0"/>
          <w:numId w:val="4"/>
        </w:numPr>
        <w:spacing w:after="0" w:line="240" w:lineRule="auto"/>
        <w:jc w:val="both"/>
      </w:pPr>
      <w:r>
        <w:rPr>
          <w:bCs/>
          <w:sz w:val="24"/>
          <w:szCs w:val="24"/>
        </w:rPr>
        <w:t>oblikovanje in tisk promocijske brošure</w:t>
      </w:r>
    </w:p>
    <w:p w:rsidR="002C0698" w:rsidRDefault="00752A73">
      <w:pPr>
        <w:pStyle w:val="Odstavekseznama"/>
        <w:numPr>
          <w:ilvl w:val="0"/>
          <w:numId w:val="4"/>
        </w:numPr>
        <w:spacing w:after="0" w:line="240" w:lineRule="auto"/>
        <w:jc w:val="both"/>
      </w:pPr>
      <w:r>
        <w:rPr>
          <w:bCs/>
          <w:sz w:val="24"/>
          <w:szCs w:val="24"/>
        </w:rPr>
        <w:t xml:space="preserve">predstavitev vsebin na mobilnih </w:t>
      </w:r>
      <w:proofErr w:type="spellStart"/>
      <w:r>
        <w:rPr>
          <w:bCs/>
          <w:sz w:val="24"/>
          <w:szCs w:val="24"/>
        </w:rPr>
        <w:t>intermedijskih</w:t>
      </w:r>
      <w:proofErr w:type="spellEnd"/>
      <w:r>
        <w:rPr>
          <w:bCs/>
          <w:sz w:val="24"/>
          <w:szCs w:val="24"/>
        </w:rPr>
        <w:t xml:space="preserve"> točkah</w:t>
      </w:r>
    </w:p>
    <w:p w:rsidR="002C0698" w:rsidRDefault="002C0698">
      <w:pPr>
        <w:spacing w:after="0" w:line="240" w:lineRule="auto"/>
        <w:jc w:val="both"/>
        <w:rPr>
          <w:bCs/>
          <w:sz w:val="24"/>
          <w:szCs w:val="24"/>
        </w:rPr>
      </w:pPr>
    </w:p>
    <w:p w:rsidR="002C0698" w:rsidRDefault="002C0698">
      <w:pPr>
        <w:spacing w:after="0" w:line="240" w:lineRule="auto"/>
        <w:jc w:val="both"/>
        <w:rPr>
          <w:b/>
          <w:bCs/>
          <w:sz w:val="24"/>
          <w:szCs w:val="24"/>
        </w:rPr>
      </w:pPr>
    </w:p>
    <w:p w:rsidR="002C0698" w:rsidRDefault="00752A73">
      <w:pPr>
        <w:pStyle w:val="Odstavekseznama"/>
        <w:numPr>
          <w:ilvl w:val="1"/>
          <w:numId w:val="2"/>
        </w:numPr>
        <w:spacing w:after="0" w:line="240" w:lineRule="auto"/>
        <w:jc w:val="both"/>
      </w:pPr>
      <w:r>
        <w:rPr>
          <w:b/>
          <w:bCs/>
          <w:sz w:val="24"/>
          <w:szCs w:val="24"/>
        </w:rPr>
        <w:t xml:space="preserve"> Načrtovane aktivnosti operacije po sklopih</w:t>
      </w:r>
    </w:p>
    <w:p w:rsidR="002C0698" w:rsidRDefault="002C0698">
      <w:pPr>
        <w:spacing w:after="0" w:line="240" w:lineRule="auto"/>
        <w:jc w:val="both"/>
        <w:rPr>
          <w:bCs/>
          <w:sz w:val="24"/>
          <w:szCs w:val="24"/>
        </w:rPr>
      </w:pPr>
    </w:p>
    <w:p w:rsidR="002C0698" w:rsidRDefault="00752A73">
      <w:pPr>
        <w:spacing w:after="0" w:line="240" w:lineRule="auto"/>
        <w:jc w:val="both"/>
      </w:pPr>
      <w:r>
        <w:rPr>
          <w:b/>
          <w:bCs/>
          <w:sz w:val="24"/>
          <w:szCs w:val="24"/>
          <w:u w:val="single"/>
        </w:rPr>
        <w:t>1. VODENJE IN KOORDINACIJA PROJEKTA (faza 1 in 2: 1.1.-2019 – 31.12.2019)</w:t>
      </w:r>
    </w:p>
    <w:p w:rsidR="002C0698" w:rsidRDefault="00752A73">
      <w:pPr>
        <w:pStyle w:val="Odstavekseznama"/>
        <w:numPr>
          <w:ilvl w:val="0"/>
          <w:numId w:val="6"/>
        </w:numPr>
        <w:spacing w:after="0" w:line="240" w:lineRule="auto"/>
        <w:jc w:val="both"/>
      </w:pPr>
      <w:r>
        <w:rPr>
          <w:rFonts w:cs="Arial"/>
          <w:sz w:val="24"/>
          <w:szCs w:val="24"/>
        </w:rPr>
        <w:t>Vodenje in koordinacija načrtovanih aktivnosti bo potekala skozi celotno obdobje izvajanja operacije</w:t>
      </w:r>
    </w:p>
    <w:p w:rsidR="002C0698" w:rsidRDefault="00752A73">
      <w:pPr>
        <w:pStyle w:val="Odstavekseznama"/>
        <w:numPr>
          <w:ilvl w:val="0"/>
          <w:numId w:val="6"/>
        </w:numPr>
      </w:pPr>
      <w:r>
        <w:rPr>
          <w:rFonts w:cs="Arial"/>
          <w:sz w:val="24"/>
          <w:szCs w:val="24"/>
        </w:rPr>
        <w:t>RRA d.o.o., vodilni partner LAS Notranjska</w:t>
      </w:r>
    </w:p>
    <w:p w:rsidR="002C0698" w:rsidRDefault="00752A73">
      <w:pPr>
        <w:pStyle w:val="Odstavekseznama"/>
        <w:ind w:left="1080"/>
      </w:pPr>
      <w:r>
        <w:rPr>
          <w:rFonts w:cs="Arial"/>
          <w:b/>
          <w:bCs/>
          <w:sz w:val="24"/>
          <w:szCs w:val="24"/>
        </w:rPr>
        <w:t xml:space="preserve">Predvideni dosežek: </w:t>
      </w:r>
      <w:r>
        <w:rPr>
          <w:rFonts w:cs="Arial"/>
          <w:sz w:val="24"/>
          <w:szCs w:val="24"/>
        </w:rPr>
        <w:t>uspešno vodena in zaključena operacija</w:t>
      </w:r>
    </w:p>
    <w:p w:rsidR="002C0698" w:rsidRDefault="00752A73">
      <w:pPr>
        <w:spacing w:after="0" w:line="240" w:lineRule="auto"/>
        <w:jc w:val="both"/>
      </w:pPr>
      <w:r>
        <w:rPr>
          <w:b/>
          <w:bCs/>
          <w:color w:val="222222"/>
          <w:sz w:val="24"/>
          <w:szCs w:val="24"/>
          <w:u w:val="single"/>
        </w:rPr>
        <w:lastRenderedPageBreak/>
        <w:t>2.</w:t>
      </w:r>
      <w:r>
        <w:rPr>
          <w:bCs/>
          <w:color w:val="222222"/>
          <w:sz w:val="24"/>
          <w:szCs w:val="24"/>
          <w:u w:val="single"/>
        </w:rPr>
        <w:t xml:space="preserve"> </w:t>
      </w:r>
      <w:r>
        <w:rPr>
          <w:b/>
          <w:bCs/>
          <w:color w:val="222222"/>
          <w:sz w:val="24"/>
          <w:szCs w:val="24"/>
          <w:u w:val="single"/>
        </w:rPr>
        <w:t>RAZVOJ INTEGRIRANEGA TURISTIČNEGA PRODUKTA IZ PODROČJA NARAVNE IN  KULTURNE DEDIŠČINE</w:t>
      </w:r>
      <w:r>
        <w:rPr>
          <w:bCs/>
          <w:color w:val="222222"/>
          <w:sz w:val="24"/>
          <w:szCs w:val="24"/>
          <w:u w:val="single"/>
        </w:rPr>
        <w:t xml:space="preserve"> </w:t>
      </w:r>
    </w:p>
    <w:p w:rsidR="002C0698" w:rsidRDefault="00752A73">
      <w:pPr>
        <w:spacing w:after="0" w:line="240" w:lineRule="auto"/>
        <w:jc w:val="both"/>
      </w:pPr>
      <w:r>
        <w:rPr>
          <w:b/>
          <w:bCs/>
          <w:sz w:val="24"/>
          <w:szCs w:val="24"/>
          <w:u w:val="single"/>
        </w:rPr>
        <w:t xml:space="preserve">Aktivnost 1: </w:t>
      </w:r>
      <w:r>
        <w:rPr>
          <w:b/>
          <w:bCs/>
          <w:color w:val="222222"/>
          <w:sz w:val="24"/>
          <w:szCs w:val="24"/>
          <w:u w:val="single"/>
        </w:rPr>
        <w:t xml:space="preserve">priprava </w:t>
      </w:r>
      <w:proofErr w:type="spellStart"/>
      <w:r>
        <w:rPr>
          <w:b/>
          <w:bCs/>
          <w:color w:val="222222"/>
          <w:sz w:val="24"/>
          <w:szCs w:val="24"/>
          <w:u w:val="single"/>
        </w:rPr>
        <w:t>interpretacijskega</w:t>
      </w:r>
      <w:proofErr w:type="spellEnd"/>
      <w:r>
        <w:rPr>
          <w:b/>
          <w:bCs/>
          <w:color w:val="222222"/>
          <w:sz w:val="24"/>
          <w:szCs w:val="24"/>
          <w:u w:val="single"/>
        </w:rPr>
        <w:t xml:space="preserve"> načrta kulturne in naravne dediščine (faza 1: </w:t>
      </w:r>
      <w:r>
        <w:rPr>
          <w:b/>
          <w:sz w:val="24"/>
          <w:szCs w:val="24"/>
        </w:rPr>
        <w:t>1.1.2019 – 30.6.2019)</w:t>
      </w:r>
    </w:p>
    <w:p w:rsidR="002C0698" w:rsidRDefault="002C0698">
      <w:pPr>
        <w:pStyle w:val="Odstavekseznama"/>
        <w:ind w:left="0"/>
        <w:jc w:val="both"/>
        <w:rPr>
          <w:color w:val="000000"/>
          <w:sz w:val="24"/>
          <w:szCs w:val="24"/>
        </w:rPr>
      </w:pPr>
    </w:p>
    <w:p w:rsidR="002C0698" w:rsidRDefault="00752A73">
      <w:pPr>
        <w:pStyle w:val="Odstavekseznama"/>
        <w:numPr>
          <w:ilvl w:val="0"/>
          <w:numId w:val="10"/>
        </w:numPr>
        <w:jc w:val="both"/>
      </w:pPr>
      <w:r>
        <w:rPr>
          <w:color w:val="000000"/>
          <w:sz w:val="24"/>
          <w:szCs w:val="24"/>
        </w:rPr>
        <w:t>Določitev okvira interpretacije</w:t>
      </w:r>
    </w:p>
    <w:p w:rsidR="002C0698" w:rsidRDefault="00752A73">
      <w:pPr>
        <w:pStyle w:val="Odstavekseznama"/>
        <w:numPr>
          <w:ilvl w:val="0"/>
          <w:numId w:val="10"/>
        </w:numPr>
        <w:jc w:val="both"/>
      </w:pPr>
      <w:r>
        <w:rPr>
          <w:color w:val="000000"/>
          <w:sz w:val="24"/>
          <w:szCs w:val="24"/>
        </w:rPr>
        <w:t>Na vsaki točki posameznega LAS območja bomo razvili zgodbo, ki bo ustrezala temu okviru, ki jo bomo lahko pripeli na našo skupno rdečo nit. Zgodba bo temeljila na predlaganem koncepti, hkrati pa tudi upoštevala cilje upravljavca lokacije in primeren nivo predstavitve za ciljne skupine. Kot element učenja za trajnostni razvoj, bo predstavitev vlekla vzporednice lokalnega z globalnim, preteklosti s prihodnostjo.</w:t>
      </w:r>
    </w:p>
    <w:p w:rsidR="002C0698" w:rsidRDefault="00752A73">
      <w:pPr>
        <w:pStyle w:val="Odstavekseznama"/>
        <w:numPr>
          <w:ilvl w:val="0"/>
          <w:numId w:val="10"/>
        </w:numPr>
        <w:jc w:val="both"/>
      </w:pPr>
      <w:r>
        <w:rPr>
          <w:color w:val="000000"/>
          <w:sz w:val="24"/>
          <w:szCs w:val="24"/>
        </w:rPr>
        <w:t>Lokacije bodo izbrane glede na skupno temo, skupno rdečo nit, to je preplet človeka in narave, odvisnost človeka od naravnih virov, njegove tradicionalne dejavnosti in zgodbe nekem območju.</w:t>
      </w:r>
    </w:p>
    <w:p w:rsidR="002C0698" w:rsidRDefault="00752A73">
      <w:pPr>
        <w:pStyle w:val="Odstavekseznama"/>
        <w:numPr>
          <w:ilvl w:val="0"/>
          <w:numId w:val="10"/>
        </w:numPr>
        <w:jc w:val="both"/>
      </w:pPr>
      <w:r>
        <w:rPr>
          <w:color w:val="000000"/>
          <w:sz w:val="24"/>
          <w:szCs w:val="24"/>
        </w:rPr>
        <w:t>Digitalne tehnologije bodo omogočale vstop v čaroben svet narave, vse do vira vsake od človeških dejavnosti, ki bodo predstavljene istočasno.</w:t>
      </w:r>
    </w:p>
    <w:p w:rsidR="002C0698" w:rsidRDefault="00752A73">
      <w:pPr>
        <w:pStyle w:val="Odstavekseznama"/>
        <w:numPr>
          <w:ilvl w:val="0"/>
          <w:numId w:val="10"/>
        </w:numPr>
        <w:jc w:val="both"/>
      </w:pPr>
      <w:r>
        <w:rPr>
          <w:color w:val="000000"/>
          <w:sz w:val="24"/>
          <w:szCs w:val="24"/>
        </w:rPr>
        <w:t>Razvoj digitalnih tehnologij interpretacije dediščine na 6 točkah, vsaka LAS opremi eno lokacijo, katerim pa lahko skozi bodoče projekte priključimo še ostale.</w:t>
      </w:r>
    </w:p>
    <w:p w:rsidR="002C0698" w:rsidRDefault="00752A73">
      <w:pPr>
        <w:ind w:left="360"/>
        <w:jc w:val="both"/>
        <w:pPrChange w:id="30" w:author="Zdenka" w:date="2018-02-27T13:29:00Z">
          <w:pPr>
            <w:tabs>
              <w:tab w:val="left" w:pos="720"/>
            </w:tabs>
            <w:ind w:hanging="360"/>
            <w:jc w:val="both"/>
          </w:pPr>
        </w:pPrChange>
      </w:pPr>
      <w:r>
        <w:rPr>
          <w:rFonts w:cs="Arial"/>
          <w:b/>
          <w:bCs/>
          <w:sz w:val="24"/>
          <w:szCs w:val="24"/>
        </w:rPr>
        <w:t>Predvideni dosežek:</w:t>
      </w:r>
      <w:r>
        <w:rPr>
          <w:color w:val="000000"/>
          <w:sz w:val="24"/>
          <w:szCs w:val="24"/>
        </w:rPr>
        <w:t xml:space="preserve"> skupen </w:t>
      </w:r>
      <w:proofErr w:type="spellStart"/>
      <w:r>
        <w:rPr>
          <w:color w:val="000000"/>
          <w:sz w:val="24"/>
          <w:szCs w:val="24"/>
        </w:rPr>
        <w:t>interpretacijski</w:t>
      </w:r>
      <w:proofErr w:type="spellEnd"/>
      <w:r>
        <w:rPr>
          <w:color w:val="000000"/>
          <w:sz w:val="24"/>
          <w:szCs w:val="24"/>
        </w:rPr>
        <w:t xml:space="preserve"> načrt kulturne in naravne dediščine</w:t>
      </w:r>
    </w:p>
    <w:p w:rsidR="002C0698" w:rsidRDefault="002C0698">
      <w:pPr>
        <w:jc w:val="both"/>
        <w:rPr>
          <w:color w:val="000000"/>
          <w:sz w:val="24"/>
          <w:szCs w:val="24"/>
        </w:rPr>
      </w:pPr>
    </w:p>
    <w:p w:rsidR="002C0698" w:rsidRDefault="002C0698">
      <w:pPr>
        <w:pStyle w:val="Odstavekseznama"/>
        <w:spacing w:after="0" w:line="240" w:lineRule="auto"/>
        <w:ind w:left="0"/>
        <w:jc w:val="both"/>
        <w:rPr>
          <w:color w:val="222222"/>
          <w:u w:val="single"/>
        </w:rPr>
      </w:pPr>
    </w:p>
    <w:p w:rsidR="002C0698" w:rsidRDefault="00752A73">
      <w:pPr>
        <w:spacing w:after="0" w:line="240" w:lineRule="auto"/>
        <w:jc w:val="both"/>
        <w:rPr>
          <w:bCs/>
          <w:color w:val="222222"/>
          <w:sz w:val="24"/>
          <w:szCs w:val="24"/>
          <w:highlight w:val="yellow"/>
          <w:u w:val="single"/>
        </w:rPr>
      </w:pPr>
      <w:r>
        <w:rPr>
          <w:b/>
          <w:bCs/>
          <w:sz w:val="24"/>
          <w:szCs w:val="24"/>
          <w:u w:val="single"/>
        </w:rPr>
        <w:t>Aktivnost 2: vsebinska in tehnična priprava</w:t>
      </w:r>
      <w:r>
        <w:rPr>
          <w:b/>
          <w:bCs/>
          <w:color w:val="222222"/>
          <w:sz w:val="24"/>
          <w:szCs w:val="24"/>
          <w:u w:val="single"/>
        </w:rPr>
        <w:t xml:space="preserve"> posameznih točk kulturne in naravne dediščine na območjih LAS </w:t>
      </w:r>
      <w:r>
        <w:rPr>
          <w:b/>
          <w:bCs/>
          <w:sz w:val="24"/>
          <w:szCs w:val="24"/>
          <w:u w:val="single"/>
        </w:rPr>
        <w:t>(faza 1 in 2: 1.1.-2019 – 31.12.2019)</w:t>
      </w:r>
    </w:p>
    <w:p w:rsidR="002C0698" w:rsidRDefault="00752A73">
      <w:pPr>
        <w:pStyle w:val="Odstavekseznama"/>
        <w:numPr>
          <w:ilvl w:val="0"/>
          <w:numId w:val="11"/>
        </w:numPr>
        <w:jc w:val="both"/>
      </w:pPr>
      <w:r>
        <w:rPr>
          <w:b/>
          <w:bCs/>
          <w:color w:val="000000"/>
          <w:sz w:val="24"/>
          <w:szCs w:val="24"/>
        </w:rPr>
        <w:t xml:space="preserve">LAS v objemu sonca: </w:t>
      </w:r>
      <w:r>
        <w:rPr>
          <w:color w:val="000000"/>
          <w:sz w:val="24"/>
          <w:szCs w:val="24"/>
        </w:rPr>
        <w:t>VELIKA JAMA V PARADANI</w:t>
      </w:r>
    </w:p>
    <w:p w:rsidR="002C0698" w:rsidRDefault="00752A73">
      <w:pPr>
        <w:pStyle w:val="Odstavekseznama"/>
        <w:ind w:left="0"/>
        <w:jc w:val="both"/>
      </w:pPr>
      <w:r>
        <w:rPr>
          <w:color w:val="000000"/>
          <w:sz w:val="24"/>
          <w:szCs w:val="24"/>
        </w:rPr>
        <w:t>Svetovno znana jama z večnim ledom in snegom, 385 m globoka in 1550 m dolga. V njej so</w:t>
      </w:r>
    </w:p>
    <w:p w:rsidR="002C0698" w:rsidRDefault="00752A73">
      <w:pPr>
        <w:pStyle w:val="Odstavekseznama"/>
        <w:ind w:left="0"/>
        <w:jc w:val="both"/>
      </w:pPr>
      <w:r>
        <w:rPr>
          <w:color w:val="000000"/>
          <w:sz w:val="24"/>
          <w:szCs w:val="24"/>
        </w:rPr>
        <w:t>izrezovali 10 do 40 kg težke kose ledu. V koših so jih nosili na površje in jih ponoči v vozovih</w:t>
      </w:r>
    </w:p>
    <w:p w:rsidR="002C0698" w:rsidRDefault="00752A73">
      <w:pPr>
        <w:pStyle w:val="Odstavekseznama"/>
        <w:ind w:left="0"/>
        <w:jc w:val="both"/>
      </w:pPr>
      <w:r>
        <w:rPr>
          <w:color w:val="000000"/>
          <w:sz w:val="24"/>
          <w:szCs w:val="24"/>
        </w:rPr>
        <w:t>spravljali v Gorico ali Trst, kjer so led prodajali na ladje. Nekdaj so led iz nje vozili celo v Egipt. Z ledom so oskrbovali tudi Soško fronto.</w:t>
      </w:r>
    </w:p>
    <w:p w:rsidR="002C0698" w:rsidRDefault="002C0698">
      <w:pPr>
        <w:pStyle w:val="Odstavekseznama"/>
        <w:ind w:left="1440"/>
        <w:jc w:val="both"/>
        <w:rPr>
          <w:color w:val="000000"/>
          <w:sz w:val="24"/>
          <w:szCs w:val="24"/>
        </w:rPr>
      </w:pPr>
    </w:p>
    <w:p w:rsidR="002C0698" w:rsidRDefault="00752A73">
      <w:pPr>
        <w:pStyle w:val="Odstavekseznama"/>
        <w:numPr>
          <w:ilvl w:val="0"/>
          <w:numId w:val="12"/>
        </w:numPr>
        <w:jc w:val="both"/>
      </w:pPr>
      <w:r>
        <w:rPr>
          <w:b/>
          <w:bCs/>
          <w:color w:val="000000"/>
          <w:sz w:val="24"/>
          <w:szCs w:val="24"/>
        </w:rPr>
        <w:t xml:space="preserve">LAS NOTRANJSKA: </w:t>
      </w:r>
      <w:r>
        <w:rPr>
          <w:color w:val="000000"/>
          <w:sz w:val="24"/>
          <w:szCs w:val="24"/>
        </w:rPr>
        <w:t xml:space="preserve">SNEŽNIK in gozdni rezervat </w:t>
      </w:r>
      <w:proofErr w:type="spellStart"/>
      <w:r>
        <w:rPr>
          <w:color w:val="000000"/>
          <w:sz w:val="24"/>
          <w:szCs w:val="24"/>
        </w:rPr>
        <w:t>Ždrolc</w:t>
      </w:r>
      <w:proofErr w:type="spellEnd"/>
    </w:p>
    <w:p w:rsidR="002C0698" w:rsidRDefault="00752A73">
      <w:pPr>
        <w:pStyle w:val="Odstavekseznama"/>
        <w:ind w:left="0"/>
        <w:jc w:val="both"/>
      </w:pPr>
      <w:r>
        <w:rPr>
          <w:color w:val="000000"/>
          <w:sz w:val="24"/>
          <w:szCs w:val="24"/>
        </w:rPr>
        <w:t xml:space="preserve">Gora in gozdni rezervat </w:t>
      </w:r>
      <w:proofErr w:type="spellStart"/>
      <w:r>
        <w:rPr>
          <w:color w:val="000000"/>
          <w:sz w:val="24"/>
          <w:szCs w:val="24"/>
        </w:rPr>
        <w:t>Ždrocl</w:t>
      </w:r>
      <w:proofErr w:type="spellEnd"/>
      <w:r>
        <w:rPr>
          <w:color w:val="000000"/>
          <w:sz w:val="24"/>
          <w:szCs w:val="24"/>
        </w:rPr>
        <w:t xml:space="preserve"> – UNESCO zaščita. (»Vpis gozdnih rezervatov na seznam svetovne dediščine sprejemamo kot pomembno priznanje slovenskemu gozdarstvu ter našemu sedanjemu in preteklemu delu z gozdovi, vključno z delom številnih generacij gozdarjev pred nami,«),ki je vzbujata spoštovanje sta že od nekdaj omogočala preživetje: Iz prostranih gozdov so pridobivali oglje in les, furmani pa so tudi vozili les v velika pristanišča.</w:t>
      </w:r>
    </w:p>
    <w:p w:rsidR="002C0698" w:rsidRDefault="002C0698">
      <w:pPr>
        <w:pStyle w:val="Odstavekseznama"/>
        <w:ind w:left="1440"/>
        <w:jc w:val="both"/>
        <w:rPr>
          <w:color w:val="000000"/>
          <w:sz w:val="24"/>
          <w:szCs w:val="24"/>
        </w:rPr>
      </w:pPr>
    </w:p>
    <w:p w:rsidR="002C0698" w:rsidRDefault="00752A73">
      <w:pPr>
        <w:pStyle w:val="Odstavekseznama"/>
        <w:numPr>
          <w:ilvl w:val="0"/>
          <w:numId w:val="12"/>
        </w:numPr>
        <w:jc w:val="both"/>
      </w:pPr>
      <w:r>
        <w:rPr>
          <w:b/>
          <w:bCs/>
          <w:color w:val="000000"/>
          <w:sz w:val="24"/>
          <w:szCs w:val="24"/>
        </w:rPr>
        <w:t xml:space="preserve">LAS MED SNEŽNIKOM IN NANOSOM: </w:t>
      </w:r>
      <w:r>
        <w:rPr>
          <w:color w:val="000000"/>
          <w:sz w:val="24"/>
          <w:szCs w:val="24"/>
        </w:rPr>
        <w:t>KRAJINSKI PARK PIVŠKA PRESIHAJOČA JEZERA</w:t>
      </w:r>
    </w:p>
    <w:p w:rsidR="002C0698" w:rsidRDefault="00752A73">
      <w:pPr>
        <w:pStyle w:val="Odstavekseznama"/>
        <w:ind w:left="0"/>
        <w:jc w:val="both"/>
      </w:pPr>
      <w:r>
        <w:rPr>
          <w:color w:val="000000"/>
          <w:sz w:val="24"/>
          <w:szCs w:val="24"/>
        </w:rPr>
        <w:t xml:space="preserve">V jesenskih in zimskih časih, ko nastopijo večje količine padavin, se kraške kotanje na Pivškem počasi napolnijo z vodo iz kraških izvirov, ki nastanejo kar sredi travnika. Pivških jezer je 17. </w:t>
      </w:r>
      <w:r>
        <w:rPr>
          <w:color w:val="000000"/>
          <w:sz w:val="24"/>
          <w:szCs w:val="24"/>
        </w:rPr>
        <w:lastRenderedPageBreak/>
        <w:t>Prilagoditev človeka ritmu, ki ga določa narava. Košnja, paša in raba tega prostora sta zaslužna za podobo krajine kot jo poznamo danes in za ohranjeno biotsko pestrost.</w:t>
      </w:r>
    </w:p>
    <w:p w:rsidR="002C0698" w:rsidRDefault="00752A73">
      <w:pPr>
        <w:pStyle w:val="Odstavekseznama"/>
        <w:ind w:left="0"/>
        <w:jc w:val="both"/>
      </w:pPr>
      <w:r>
        <w:rPr>
          <w:color w:val="000000"/>
          <w:sz w:val="24"/>
          <w:szCs w:val="24"/>
        </w:rPr>
        <w:t xml:space="preserve">Oprema za doživljanje (VR vsebine, očala….) bo dopolnjevala vsebine v </w:t>
      </w:r>
      <w:proofErr w:type="spellStart"/>
      <w:r>
        <w:rPr>
          <w:color w:val="000000"/>
          <w:sz w:val="24"/>
          <w:szCs w:val="24"/>
        </w:rPr>
        <w:t>Ekomuzeju</w:t>
      </w:r>
      <w:proofErr w:type="spellEnd"/>
      <w:r>
        <w:rPr>
          <w:color w:val="000000"/>
          <w:sz w:val="24"/>
          <w:szCs w:val="24"/>
        </w:rPr>
        <w:t xml:space="preserve"> Pivških presihajočih jezer. Obiskovalcem bo nudila doživetje v drugem letnem času kot je njihov obisk, območje bodo spoznali tudi iz ptičje perspektive ter virtualno obiskali dele narave, ki jih ne želimo izpostavljati večjemu obisku v naravi.</w:t>
      </w:r>
    </w:p>
    <w:p w:rsidR="002C0698" w:rsidRDefault="002C0698">
      <w:pPr>
        <w:jc w:val="both"/>
        <w:rPr>
          <w:color w:val="000000"/>
          <w:sz w:val="24"/>
          <w:szCs w:val="24"/>
        </w:rPr>
      </w:pPr>
    </w:p>
    <w:p w:rsidR="002C0698" w:rsidRDefault="00752A73">
      <w:pPr>
        <w:jc w:val="both"/>
      </w:pPr>
      <w:r>
        <w:rPr>
          <w:b/>
          <w:bCs/>
          <w:color w:val="000000"/>
          <w:sz w:val="24"/>
          <w:szCs w:val="24"/>
        </w:rPr>
        <w:t>LAS PO POTEH DEDIŠČINE OD TURJAKA DO KOLPE:</w:t>
      </w:r>
    </w:p>
    <w:p w:rsidR="002C0698" w:rsidRDefault="00752A73">
      <w:pPr>
        <w:jc w:val="both"/>
      </w:pPr>
      <w:r>
        <w:rPr>
          <w:color w:val="000000"/>
          <w:sz w:val="24"/>
          <w:szCs w:val="24"/>
        </w:rPr>
        <w:t>ROKODELSTVO</w:t>
      </w:r>
    </w:p>
    <w:p w:rsidR="002C0698" w:rsidRDefault="00752A73">
      <w:pPr>
        <w:jc w:val="both"/>
        <w:pPrChange w:id="31" w:author="Projektor-PC" w:date="2018-03-01T09:57:00Z">
          <w:pPr>
            <w:ind w:left="2194"/>
            <w:jc w:val="both"/>
          </w:pPr>
        </w:pPrChange>
      </w:pPr>
      <w:r>
        <w:rPr>
          <w:color w:val="000000"/>
          <w:sz w:val="24"/>
          <w:szCs w:val="24"/>
        </w:rPr>
        <w:t xml:space="preserve">Tradicija izdelovanja in prodaje rokodelskih izdelkov ima na Ribniškem že več stoletno tradicijo, ki je poznana ne le na Slovenskem ampak  po vsej srednji Evropi in v državah bivše skupne države Jugoslavije. Ta način življenja je prispeval k oblikovanju posebnega karakterja Ribničana, ki že s svojo pojavo in humorjem odpira vrata trgovini z rokodelskimi izdelki. Spremembe načina življenja, vplivajo tudi na ohranjanje veščin rokodelstva saj je le-to  še vedno živo in se zato preoblikuje v skladu s  spremembam, ki jih od sodobnega rokodelca zahteva čas. Spomin na zgodbe in stara vedenja pa tone v pozabo.  Z opremo za doživljanje ( VR/AR vsebin) bomo lahko obiskovalcem približali dediščino, </w:t>
      </w:r>
      <w:proofErr w:type="spellStart"/>
      <w:r>
        <w:rPr>
          <w:color w:val="000000"/>
          <w:sz w:val="24"/>
          <w:szCs w:val="24"/>
        </w:rPr>
        <w:t>t.i</w:t>
      </w:r>
      <w:proofErr w:type="spellEnd"/>
      <w:r>
        <w:rPr>
          <w:color w:val="000000"/>
          <w:sz w:val="24"/>
          <w:szCs w:val="24"/>
        </w:rPr>
        <w:t xml:space="preserve">. svet rokodelstva.  VR/ AR vsebine  bodo dopolnjevale vsebine v Rokodelskem centru ( razstave, pedagoške – andragoške vsebine, rokodelske delavnice idr.)  Poleg tega bo pomembna dopolnitev za ranljive skupine. </w:t>
      </w:r>
    </w:p>
    <w:p w:rsidR="002C0698" w:rsidRDefault="00752A73">
      <w:pPr>
        <w:jc w:val="both"/>
        <w:pPrChange w:id="32" w:author="Projektor-PC" w:date="2018-03-01T10:02:00Z">
          <w:pPr>
            <w:ind w:left="1854"/>
            <w:jc w:val="both"/>
          </w:pPr>
        </w:pPrChange>
      </w:pPr>
      <w:r>
        <w:rPr>
          <w:b/>
          <w:bCs/>
          <w:color w:val="000000"/>
          <w:sz w:val="24"/>
          <w:szCs w:val="24"/>
        </w:rPr>
        <w:t>LAS Zgornje Savinjske in Šaleške doline: Renovacija Flosarske zbirke na Ljubnem ob Savinji  za potrebe postavitve  simulacije vožnje flosa po reki Savinji</w:t>
      </w:r>
    </w:p>
    <w:p w:rsidR="002C0698" w:rsidRDefault="00752A73">
      <w:pPr>
        <w:spacing w:after="0" w:line="100" w:lineRule="atLeast"/>
        <w:rPr>
          <w:color w:val="000000"/>
          <w:sz w:val="24"/>
          <w:szCs w:val="24"/>
        </w:rPr>
      </w:pPr>
      <w:r>
        <w:rPr>
          <w:color w:val="000000"/>
          <w:sz w:val="24"/>
          <w:szCs w:val="24"/>
        </w:rPr>
        <w:t>Idejni koncept:</w:t>
      </w:r>
    </w:p>
    <w:p w:rsidR="002C0698" w:rsidRDefault="00752A73">
      <w:pPr>
        <w:spacing w:after="0" w:line="100" w:lineRule="atLeast"/>
        <w:rPr>
          <w:color w:val="000000"/>
          <w:sz w:val="24"/>
          <w:szCs w:val="24"/>
        </w:rPr>
      </w:pPr>
      <w:r>
        <w:rPr>
          <w:color w:val="000000"/>
          <w:sz w:val="24"/>
          <w:szCs w:val="24"/>
        </w:rPr>
        <w:t>Zvok, slika, doživetje</w:t>
      </w:r>
    </w:p>
    <w:p w:rsidR="002C0698" w:rsidRDefault="00752A73">
      <w:pPr>
        <w:spacing w:after="0" w:line="100" w:lineRule="atLeast"/>
        <w:rPr>
          <w:color w:val="000000"/>
          <w:sz w:val="24"/>
          <w:szCs w:val="24"/>
        </w:rPr>
      </w:pPr>
      <w:r>
        <w:rPr>
          <w:color w:val="000000"/>
          <w:sz w:val="24"/>
          <w:szCs w:val="24"/>
        </w:rPr>
        <w:t>Starodavno tradicijo prevažanja lesenih hlodov po reki Savinji v obliki splavov-flosov, ki</w:t>
      </w:r>
    </w:p>
    <w:p w:rsidR="002C0698" w:rsidRDefault="00752A73">
      <w:pPr>
        <w:spacing w:after="0" w:line="100" w:lineRule="atLeast"/>
      </w:pPr>
      <w:r>
        <w:rPr>
          <w:color w:val="000000"/>
          <w:sz w:val="24"/>
          <w:szCs w:val="24"/>
        </w:rPr>
        <w:t>je predstavljena v Flosarski zbirki na Ljubnem ob Savinji, bomo tehnološko posodobili in</w:t>
      </w:r>
    </w:p>
    <w:p w:rsidR="002C0698" w:rsidRDefault="00752A73">
      <w:pPr>
        <w:spacing w:after="0" w:line="100" w:lineRule="atLeast"/>
      </w:pPr>
      <w:r>
        <w:rPr>
          <w:color w:val="000000"/>
          <w:sz w:val="24"/>
          <w:szCs w:val="24"/>
        </w:rPr>
        <w:t xml:space="preserve">vsebine priredili za interaktivno uporabo. Središče postavitve bo reka Savinja, po kateri se bodo sprehajali obiskovalci in doživljali interaktivne animirane zgodbe, ki bodo prikazovale življenje ob in na reki </w:t>
      </w:r>
      <w:proofErr w:type="spellStart"/>
      <w:r>
        <w:rPr>
          <w:color w:val="000000"/>
          <w:sz w:val="24"/>
          <w:szCs w:val="24"/>
        </w:rPr>
        <w:t>Savinji.Spoznali</w:t>
      </w:r>
      <w:proofErr w:type="spellEnd"/>
      <w:r>
        <w:rPr>
          <w:color w:val="000000"/>
          <w:sz w:val="24"/>
          <w:szCs w:val="24"/>
        </w:rPr>
        <w:t xml:space="preserve"> bodo floro in </w:t>
      </w:r>
      <w:proofErr w:type="spellStart"/>
      <w:r>
        <w:rPr>
          <w:color w:val="000000"/>
          <w:sz w:val="24"/>
          <w:szCs w:val="24"/>
        </w:rPr>
        <w:t>fauno</w:t>
      </w:r>
      <w:proofErr w:type="spellEnd"/>
      <w:r>
        <w:rPr>
          <w:color w:val="000000"/>
          <w:sz w:val="24"/>
          <w:szCs w:val="24"/>
        </w:rPr>
        <w:t xml:space="preserve">, kulturno-zgodovinske značilnosti življenja ob reki. V celotno izkušnjo pa bomo prepletli življenje in navade flosarjev, kulturne znamenitosti, kulturo in razvoj mesta. Vsekakor pa ne bomo pozabili na moderni </w:t>
      </w:r>
    </w:p>
    <w:p w:rsidR="002C0698" w:rsidRDefault="00752A73">
      <w:pPr>
        <w:spacing w:after="0" w:line="100" w:lineRule="atLeast"/>
      </w:pPr>
      <w:r>
        <w:rPr>
          <w:color w:val="000000"/>
          <w:sz w:val="24"/>
          <w:szCs w:val="24"/>
        </w:rPr>
        <w:t>čas življenja na Ljubnem ob Savinji. Za adrenalinsko izkušnjo bo obiskovalcem na voljo simulacija flosa, ter divja vožnja po Savinji. Projekcije na stenah okoli flosa, bodo pripomogle k realizmu same izkušnje.</w:t>
      </w:r>
    </w:p>
    <w:p w:rsidR="002C0698" w:rsidRDefault="00752A73">
      <w:pPr>
        <w:spacing w:after="0" w:line="100" w:lineRule="atLeast"/>
        <w:rPr>
          <w:color w:val="000000"/>
          <w:sz w:val="24"/>
          <w:szCs w:val="24"/>
        </w:rPr>
      </w:pPr>
      <w:r>
        <w:rPr>
          <w:color w:val="000000"/>
          <w:sz w:val="24"/>
          <w:szCs w:val="24"/>
        </w:rPr>
        <w:t xml:space="preserve">Uporabili bomo metodo </w:t>
      </w:r>
      <w:proofErr w:type="spellStart"/>
      <w:r>
        <w:rPr>
          <w:color w:val="000000"/>
          <w:sz w:val="24"/>
          <w:szCs w:val="24"/>
        </w:rPr>
        <w:t>mapirane</w:t>
      </w:r>
      <w:proofErr w:type="spellEnd"/>
      <w:r>
        <w:rPr>
          <w:color w:val="000000"/>
          <w:sz w:val="24"/>
          <w:szCs w:val="24"/>
        </w:rPr>
        <w:t xml:space="preserve"> video projekcije v kombinaciji s strojnim vidom, ki bo</w:t>
      </w:r>
    </w:p>
    <w:p w:rsidR="002C0698" w:rsidRDefault="00752A73">
      <w:pPr>
        <w:pStyle w:val="Odstavekseznama"/>
        <w:ind w:left="0"/>
        <w:jc w:val="both"/>
        <w:rPr>
          <w:color w:val="000000"/>
          <w:sz w:val="24"/>
          <w:szCs w:val="24"/>
        </w:rPr>
      </w:pPr>
      <w:r>
        <w:rPr>
          <w:color w:val="000000"/>
          <w:sz w:val="24"/>
          <w:szCs w:val="24"/>
        </w:rPr>
        <w:t xml:space="preserve">reagirala na kretnje, premike in dotike obiskovalcev. Večji del vsebine v obliki tekstov in slik bomo digitalizirali, da bomo povezali prostor. Slike bomo predelali v prostorske animacije in jih </w:t>
      </w:r>
      <w:proofErr w:type="spellStart"/>
      <w:r>
        <w:rPr>
          <w:color w:val="000000"/>
          <w:sz w:val="24"/>
          <w:szCs w:val="24"/>
        </w:rPr>
        <w:t>projecirali</w:t>
      </w:r>
      <w:proofErr w:type="spellEnd"/>
      <w:r>
        <w:rPr>
          <w:color w:val="000000"/>
          <w:sz w:val="24"/>
          <w:szCs w:val="24"/>
        </w:rPr>
        <w:t xml:space="preserve"> po različnih površinah v Flosarski zbirki. </w:t>
      </w:r>
    </w:p>
    <w:p w:rsidR="002C0698" w:rsidRDefault="002C0698">
      <w:pPr>
        <w:pStyle w:val="Odstavekseznama"/>
        <w:ind w:left="0"/>
        <w:jc w:val="both"/>
        <w:rPr>
          <w:color w:val="000000"/>
          <w:sz w:val="24"/>
          <w:szCs w:val="24"/>
        </w:rPr>
      </w:pPr>
    </w:p>
    <w:p w:rsidR="002C0698" w:rsidRDefault="00752A73">
      <w:pPr>
        <w:pStyle w:val="Odstavekseznama"/>
        <w:ind w:left="0"/>
        <w:jc w:val="both"/>
        <w:pPrChange w:id="33" w:author="Projektor-PC" w:date="2018-03-01T10:02:00Z">
          <w:pPr>
            <w:ind w:left="708"/>
            <w:jc w:val="both"/>
          </w:pPr>
        </w:pPrChange>
      </w:pPr>
      <w:r>
        <w:rPr>
          <w:b/>
          <w:bCs/>
          <w:color w:val="000000"/>
          <w:sz w:val="24"/>
          <w:szCs w:val="24"/>
        </w:rPr>
        <w:t xml:space="preserve">Partnerstvo LAS ZASAVJE: </w:t>
      </w:r>
      <w:r>
        <w:rPr>
          <w:color w:val="000000"/>
          <w:sz w:val="24"/>
          <w:szCs w:val="24"/>
        </w:rPr>
        <w:t>RUDNIK</w:t>
      </w:r>
    </w:p>
    <w:p w:rsidR="002C0698" w:rsidRDefault="00752A73">
      <w:pPr>
        <w:pStyle w:val="Odstavekseznama"/>
        <w:ind w:left="0"/>
        <w:jc w:val="both"/>
        <w:pPrChange w:id="34" w:author="Projektor-PC" w:date="2018-03-01T10:02:00Z">
          <w:pPr>
            <w:ind w:left="708"/>
            <w:jc w:val="both"/>
          </w:pPr>
        </w:pPrChange>
      </w:pPr>
      <w:ins w:id="35" w:author="Bogdan" w:date="2018-03-29T11:26:00Z">
        <w:r>
          <w:rPr>
            <w:color w:val="000000"/>
            <w:sz w:val="24"/>
            <w:szCs w:val="24"/>
          </w:rPr>
          <w:lastRenderedPageBreak/>
          <w:t xml:space="preserve">Za razliko od preostalih območij v projektu v Trbovljah kmetijstvo ni bilo osrednja dejavnost.  Večini ljudi iz lokalnega okolja je </w:t>
        </w:r>
      </w:ins>
      <w:ins w:id="36" w:author="Bogdan" w:date="2018-03-29T11:28:00Z">
        <w:r>
          <w:rPr>
            <w:color w:val="000000"/>
            <w:sz w:val="24"/>
            <w:szCs w:val="24"/>
          </w:rPr>
          <w:t>kruh prinašalo rudarstvo</w:t>
        </w:r>
      </w:ins>
      <w:ins w:id="37" w:author="Bogdan" w:date="2018-03-29T11:29:00Z">
        <w:r>
          <w:rPr>
            <w:color w:val="000000"/>
            <w:sz w:val="24"/>
            <w:szCs w:val="24"/>
          </w:rPr>
          <w:t xml:space="preserve">, ki ima v </w:t>
        </w:r>
        <w:proofErr w:type="spellStart"/>
        <w:r>
          <w:rPr>
            <w:color w:val="000000"/>
            <w:sz w:val="24"/>
            <w:szCs w:val="24"/>
          </w:rPr>
          <w:t>v</w:t>
        </w:r>
        <w:proofErr w:type="spellEnd"/>
        <w:r>
          <w:rPr>
            <w:color w:val="000000"/>
            <w:sz w:val="24"/>
            <w:szCs w:val="24"/>
          </w:rPr>
          <w:t xml:space="preserve"> teh krajih tradicijo dolgo več kot 210 let. </w:t>
        </w:r>
        <w:del w:id="38" w:author="Maša" w:date="2018-03-30T09:27:00Z">
          <w:r w:rsidDel="0062733B">
            <w:rPr>
              <w:color w:val="000000"/>
              <w:sz w:val="24"/>
              <w:szCs w:val="24"/>
            </w:rPr>
            <w:delText>S projektom</w:delText>
          </w:r>
        </w:del>
      </w:ins>
      <w:ins w:id="39" w:author="Maša" w:date="2018-03-30T09:27:00Z">
        <w:r w:rsidR="0062733B">
          <w:rPr>
            <w:color w:val="000000"/>
            <w:sz w:val="24"/>
            <w:szCs w:val="24"/>
          </w:rPr>
          <w:t>Z operacijo</w:t>
        </w:r>
      </w:ins>
      <w:ins w:id="40" w:author="Bogdan" w:date="2018-03-29T11:29:00Z">
        <w:r>
          <w:rPr>
            <w:color w:val="000000"/>
            <w:sz w:val="24"/>
            <w:szCs w:val="24"/>
          </w:rPr>
          <w:t xml:space="preserve"> želimo obiskovalcem, ki se ogledujejo enega od delov občine</w:t>
        </w:r>
      </w:ins>
      <w:ins w:id="41" w:author="Maša" w:date="2018-03-30T09:27:00Z">
        <w:r w:rsidR="0062733B">
          <w:rPr>
            <w:color w:val="000000"/>
            <w:sz w:val="24"/>
            <w:szCs w:val="24"/>
          </w:rPr>
          <w:t>,</w:t>
        </w:r>
      </w:ins>
      <w:ins w:id="42" w:author="Bogdan" w:date="2018-03-29T11:29:00Z">
        <w:r>
          <w:rPr>
            <w:color w:val="000000"/>
            <w:sz w:val="24"/>
            <w:szCs w:val="24"/>
          </w:rPr>
          <w:t xml:space="preserve"> kjer se je ohranila neokrnjena narava (Krajinski park Kum) predstaviti tisti drugi, skriti svet, tako pomemben za lokalno prebivalstvo. </w:t>
        </w:r>
      </w:ins>
      <w:ins w:id="43" w:author="Bogdan" w:date="2018-03-29T11:51:00Z">
        <w:r w:rsidR="00E51713">
          <w:rPr>
            <w:color w:val="000000"/>
            <w:sz w:val="24"/>
            <w:szCs w:val="24"/>
          </w:rPr>
          <w:t>S pomočjo 360-stopin</w:t>
        </w:r>
      </w:ins>
      <w:ins w:id="44" w:author="Maša" w:date="2018-03-30T09:27:00Z">
        <w:r w:rsidR="0062733B">
          <w:rPr>
            <w:color w:val="000000"/>
            <w:sz w:val="24"/>
            <w:szCs w:val="24"/>
          </w:rPr>
          <w:t>js</w:t>
        </w:r>
      </w:ins>
      <w:ins w:id="45" w:author="Bogdan" w:date="2018-03-29T11:51:00Z">
        <w:del w:id="46" w:author="Maša" w:date="2018-03-30T09:27:00Z">
          <w:r w:rsidR="00E51713" w:rsidDel="0062733B">
            <w:rPr>
              <w:color w:val="000000"/>
              <w:sz w:val="24"/>
              <w:szCs w:val="24"/>
            </w:rPr>
            <w:delText>sj</w:delText>
          </w:r>
        </w:del>
        <w:r w:rsidR="00E51713">
          <w:rPr>
            <w:color w:val="000000"/>
            <w:sz w:val="24"/>
            <w:szCs w:val="24"/>
          </w:rPr>
          <w:t>kih kamer bomo posneli izbrane lokacije v rovih Rudnika Trbovlje Hrastnik in jih pripravili tako, da bo obiskovalcem omogoče</w:t>
        </w:r>
      </w:ins>
      <w:ins w:id="47" w:author="Maša" w:date="2018-03-30T09:28:00Z">
        <w:r w:rsidR="0062733B">
          <w:rPr>
            <w:color w:val="000000"/>
            <w:sz w:val="24"/>
            <w:szCs w:val="24"/>
          </w:rPr>
          <w:t>n</w:t>
        </w:r>
      </w:ins>
      <w:ins w:id="48" w:author="Bogdan" w:date="2018-03-29T11:51:00Z">
        <w:r w:rsidR="00E51713">
          <w:rPr>
            <w:color w:val="000000"/>
            <w:sz w:val="24"/>
            <w:szCs w:val="24"/>
          </w:rPr>
          <w:t xml:space="preserve"> virtualni sprehod po trboveljskem podzemlju. S tem bo okolje, ki je pomembno sooblikovalo preteklost Trbovelj in regije postalo lažje dostopno obiskovalcem, izkusili ga bodo bolj </w:t>
        </w:r>
        <w:proofErr w:type="spellStart"/>
        <w:r w:rsidR="00E51713">
          <w:rPr>
            <w:color w:val="000000"/>
            <w:sz w:val="24"/>
            <w:szCs w:val="24"/>
          </w:rPr>
          <w:t>avtentično</w:t>
        </w:r>
        <w:del w:id="49" w:author="Maša" w:date="2018-03-30T09:28:00Z">
          <w:r w:rsidR="00E51713" w:rsidDel="0062733B">
            <w:rPr>
              <w:color w:val="000000"/>
              <w:sz w:val="24"/>
              <w:szCs w:val="24"/>
            </w:rPr>
            <w:delText xml:space="preserve"> </w:delText>
          </w:r>
        </w:del>
        <w:r w:rsidR="00E51713">
          <w:rPr>
            <w:color w:val="000000"/>
            <w:sz w:val="24"/>
            <w:szCs w:val="24"/>
          </w:rPr>
          <w:t>kot</w:t>
        </w:r>
        <w:proofErr w:type="spellEnd"/>
        <w:r w:rsidR="00E51713">
          <w:rPr>
            <w:color w:val="000000"/>
            <w:sz w:val="24"/>
            <w:szCs w:val="24"/>
          </w:rPr>
          <w:t xml:space="preserve"> na klasičnem videu ali razstavi. Za nekatere skupine obiskovalcev, gibalno ovirane osebe, je ta način predstavitve edini, ki jim omogoča bližnji stik z rudnikom in rudarji, ki delajo pod zemljo.</w:t>
        </w:r>
      </w:ins>
      <w:del w:id="50" w:author="Bogdan" w:date="2018-03-29T11:26:00Z">
        <w:r w:rsidDel="00752A73">
          <w:rPr>
            <w:color w:val="000000"/>
            <w:sz w:val="24"/>
            <w:szCs w:val="24"/>
          </w:rPr>
          <w:delText>Predvsem je v ospredju industrijska dediščina. Predstaviti soodvisnost človeka od narave in naš odnos do virov v prihodnosti.</w:delText>
        </w:r>
      </w:del>
    </w:p>
    <w:p w:rsidR="002C0698" w:rsidRDefault="002C0698">
      <w:pPr>
        <w:pStyle w:val="Odstavekseznama"/>
        <w:ind w:left="1440"/>
        <w:jc w:val="both"/>
        <w:rPr>
          <w:color w:val="000000"/>
          <w:sz w:val="24"/>
          <w:szCs w:val="24"/>
        </w:rPr>
      </w:pPr>
    </w:p>
    <w:p w:rsidR="002C0698" w:rsidRDefault="00752A73">
      <w:pPr>
        <w:pStyle w:val="Odstavekseznama"/>
        <w:ind w:left="0"/>
        <w:jc w:val="both"/>
      </w:pPr>
      <w:r>
        <w:rPr>
          <w:rFonts w:cs="Arial"/>
          <w:b/>
          <w:bCs/>
          <w:color w:val="000000"/>
          <w:sz w:val="24"/>
          <w:szCs w:val="24"/>
        </w:rPr>
        <w:t xml:space="preserve">Predvideni dosežek: </w:t>
      </w:r>
      <w:r>
        <w:rPr>
          <w:color w:val="000000"/>
          <w:sz w:val="24"/>
          <w:szCs w:val="24"/>
        </w:rPr>
        <w:t xml:space="preserve">   </w:t>
      </w:r>
    </w:p>
    <w:p w:rsidR="002C0698" w:rsidRDefault="002C0698">
      <w:pPr>
        <w:pStyle w:val="Odstavekseznama"/>
        <w:ind w:left="0"/>
        <w:jc w:val="both"/>
      </w:pPr>
    </w:p>
    <w:p w:rsidR="002C0698" w:rsidRDefault="00752A73">
      <w:pPr>
        <w:pStyle w:val="Odstavekseznama"/>
        <w:spacing w:after="0" w:line="240" w:lineRule="auto"/>
        <w:ind w:left="0"/>
        <w:jc w:val="both"/>
        <w:pPrChange w:id="51" w:author="Projektor-PC" w:date="2018-03-01T10:02:00Z">
          <w:pPr>
            <w:spacing w:after="0" w:line="240" w:lineRule="auto"/>
            <w:jc w:val="both"/>
          </w:pPr>
        </w:pPrChange>
      </w:pPr>
      <w:r>
        <w:rPr>
          <w:b/>
          <w:bCs/>
          <w:color w:val="000000"/>
          <w:sz w:val="24"/>
          <w:szCs w:val="24"/>
          <w:u w:val="single"/>
        </w:rPr>
        <w:t>Aktivnost 3: tehnična priprava</w:t>
      </w:r>
      <w:r>
        <w:rPr>
          <w:b/>
          <w:bCs/>
          <w:color w:val="000000"/>
          <w:sz w:val="24"/>
          <w:szCs w:val="24"/>
        </w:rPr>
        <w:t xml:space="preserve"> </w:t>
      </w:r>
      <w:r>
        <w:rPr>
          <w:b/>
          <w:bCs/>
          <w:color w:val="222222"/>
          <w:sz w:val="24"/>
          <w:szCs w:val="24"/>
          <w:u w:val="single"/>
        </w:rPr>
        <w:t>kulturne in naravne dediščine na območjih LAS</w:t>
      </w:r>
    </w:p>
    <w:p w:rsidR="002C0698" w:rsidRDefault="00752A73">
      <w:pPr>
        <w:pStyle w:val="Odstavekseznama"/>
        <w:numPr>
          <w:ilvl w:val="0"/>
          <w:numId w:val="8"/>
        </w:numPr>
        <w:spacing w:after="0" w:line="240" w:lineRule="auto"/>
        <w:jc w:val="both"/>
      </w:pPr>
      <w:r>
        <w:rPr>
          <w:bCs/>
          <w:color w:val="222222"/>
          <w:sz w:val="24"/>
          <w:szCs w:val="24"/>
        </w:rPr>
        <w:t>priprava snemalne knjige</w:t>
      </w:r>
    </w:p>
    <w:p w:rsidR="002C0698" w:rsidRDefault="00752A73">
      <w:pPr>
        <w:pStyle w:val="Odstavekseznama"/>
        <w:numPr>
          <w:ilvl w:val="0"/>
          <w:numId w:val="8"/>
        </w:numPr>
        <w:spacing w:after="0" w:line="240" w:lineRule="auto"/>
        <w:jc w:val="both"/>
      </w:pPr>
      <w:r>
        <w:rPr>
          <w:bCs/>
          <w:color w:val="222222"/>
          <w:sz w:val="24"/>
          <w:szCs w:val="24"/>
        </w:rPr>
        <w:t>snemanje 3D video</w:t>
      </w:r>
    </w:p>
    <w:p w:rsidR="002C0698" w:rsidRDefault="00752A73">
      <w:pPr>
        <w:pStyle w:val="Odstavekseznama"/>
        <w:numPr>
          <w:ilvl w:val="0"/>
          <w:numId w:val="8"/>
        </w:numPr>
        <w:spacing w:after="0" w:line="240" w:lineRule="auto"/>
        <w:jc w:val="both"/>
      </w:pPr>
      <w:r>
        <w:rPr>
          <w:bCs/>
          <w:color w:val="222222"/>
          <w:sz w:val="24"/>
          <w:szCs w:val="24"/>
        </w:rPr>
        <w:t>fotografiranje panorame 360°</w:t>
      </w:r>
    </w:p>
    <w:p w:rsidR="002C0698" w:rsidRDefault="00752A73">
      <w:pPr>
        <w:pStyle w:val="Odstavekseznama"/>
        <w:numPr>
          <w:ilvl w:val="0"/>
          <w:numId w:val="8"/>
        </w:numPr>
        <w:spacing w:after="0" w:line="240" w:lineRule="auto"/>
        <w:jc w:val="both"/>
      </w:pPr>
      <w:r>
        <w:rPr>
          <w:bCs/>
          <w:color w:val="222222"/>
          <w:sz w:val="24"/>
          <w:szCs w:val="24"/>
        </w:rPr>
        <w:t>snemanje zvočne slika: »zgoščena« zvočna predstavitev  je namenjena slepim in slabovidnim uporabnikom, pa tudi drugim kot malo drugačna popestritev slikovnih predstavitev.</w:t>
      </w:r>
    </w:p>
    <w:p w:rsidR="002C0698" w:rsidRDefault="00752A73">
      <w:pPr>
        <w:pStyle w:val="Odstavekseznama"/>
        <w:numPr>
          <w:ilvl w:val="0"/>
          <w:numId w:val="8"/>
        </w:numPr>
        <w:spacing w:after="0" w:line="240" w:lineRule="auto"/>
        <w:jc w:val="both"/>
      </w:pPr>
      <w:r>
        <w:rPr>
          <w:bCs/>
          <w:color w:val="222222"/>
          <w:sz w:val="24"/>
          <w:szCs w:val="24"/>
        </w:rPr>
        <w:t>Priprava  dodatnih fotografskih materialov  in  »</w:t>
      </w:r>
      <w:proofErr w:type="spellStart"/>
      <w:r>
        <w:rPr>
          <w:bCs/>
          <w:color w:val="222222"/>
          <w:sz w:val="24"/>
          <w:szCs w:val="24"/>
        </w:rPr>
        <w:t>klasičneih</w:t>
      </w:r>
      <w:proofErr w:type="spellEnd"/>
      <w:r>
        <w:rPr>
          <w:bCs/>
          <w:color w:val="222222"/>
          <w:sz w:val="24"/>
          <w:szCs w:val="24"/>
        </w:rPr>
        <w:t>« video</w:t>
      </w:r>
    </w:p>
    <w:p w:rsidR="002C0698" w:rsidRDefault="00752A73">
      <w:pPr>
        <w:pStyle w:val="Odstavekseznama"/>
        <w:numPr>
          <w:ilvl w:val="0"/>
          <w:numId w:val="8"/>
        </w:numPr>
        <w:spacing w:after="0" w:line="240" w:lineRule="auto"/>
        <w:jc w:val="both"/>
      </w:pPr>
      <w:r>
        <w:rPr>
          <w:bCs/>
          <w:color w:val="222222"/>
          <w:sz w:val="24"/>
          <w:szCs w:val="24"/>
        </w:rPr>
        <w:t>priprava 3D model (skeniranje, obdelava)</w:t>
      </w:r>
    </w:p>
    <w:p w:rsidR="002C0698" w:rsidRDefault="00752A73">
      <w:pPr>
        <w:pStyle w:val="Odstavekseznama"/>
        <w:numPr>
          <w:ilvl w:val="0"/>
          <w:numId w:val="8"/>
        </w:numPr>
        <w:spacing w:after="0" w:line="240" w:lineRule="auto"/>
        <w:jc w:val="both"/>
      </w:pPr>
      <w:r>
        <w:rPr>
          <w:bCs/>
          <w:color w:val="222222"/>
          <w:sz w:val="24"/>
          <w:szCs w:val="24"/>
        </w:rPr>
        <w:t xml:space="preserve">priprava zračnih posnetkov </w:t>
      </w:r>
    </w:p>
    <w:p w:rsidR="002C0698" w:rsidRDefault="00752A73">
      <w:pPr>
        <w:pStyle w:val="Odstavekseznama"/>
        <w:numPr>
          <w:ilvl w:val="0"/>
          <w:numId w:val="8"/>
        </w:numPr>
        <w:spacing w:after="0" w:line="240" w:lineRule="auto"/>
        <w:jc w:val="both"/>
      </w:pPr>
      <w:r>
        <w:rPr>
          <w:bCs/>
          <w:color w:val="222222"/>
          <w:sz w:val="24"/>
          <w:szCs w:val="24"/>
        </w:rPr>
        <w:t>tehnična obdelava posnetkov</w:t>
      </w:r>
    </w:p>
    <w:p w:rsidR="002C0698" w:rsidRDefault="00752A73">
      <w:pPr>
        <w:pStyle w:val="Odstavekseznama"/>
        <w:ind w:left="0"/>
        <w:jc w:val="both"/>
      </w:pPr>
      <w:r>
        <w:rPr>
          <w:b/>
          <w:bCs/>
          <w:color w:val="000000"/>
          <w:sz w:val="24"/>
          <w:szCs w:val="24"/>
        </w:rPr>
        <w:t xml:space="preserve">Zunanji izvajalci: </w:t>
      </w:r>
    </w:p>
    <w:p w:rsidR="002C0698" w:rsidRDefault="00752A73">
      <w:pPr>
        <w:pStyle w:val="Odstavekseznama"/>
        <w:ind w:left="0"/>
        <w:jc w:val="both"/>
      </w:pPr>
      <w:r>
        <w:rPr>
          <w:rFonts w:cs="Arial"/>
          <w:b/>
          <w:bCs/>
          <w:color w:val="000000"/>
          <w:sz w:val="24"/>
          <w:szCs w:val="24"/>
        </w:rPr>
        <w:t xml:space="preserve">Predvideni dosežek: </w:t>
      </w:r>
      <w:r>
        <w:rPr>
          <w:rFonts w:cs="Arial"/>
          <w:color w:val="000000"/>
          <w:sz w:val="24"/>
          <w:szCs w:val="24"/>
        </w:rPr>
        <w:t>6 predstavitvenih video z novimi tehnologijami</w:t>
      </w:r>
    </w:p>
    <w:p w:rsidR="002C0698" w:rsidRDefault="002C0698">
      <w:pPr>
        <w:pStyle w:val="Odstavekseznama"/>
        <w:ind w:left="0"/>
        <w:jc w:val="both"/>
        <w:rPr>
          <w:rFonts w:cs="Arial"/>
        </w:rPr>
      </w:pPr>
    </w:p>
    <w:p w:rsidR="002C0698" w:rsidRDefault="00752A73">
      <w:pPr>
        <w:spacing w:after="0" w:line="240" w:lineRule="auto"/>
        <w:jc w:val="both"/>
      </w:pPr>
      <w:r>
        <w:rPr>
          <w:b/>
          <w:bCs/>
          <w:sz w:val="24"/>
          <w:szCs w:val="24"/>
          <w:u w:val="single"/>
        </w:rPr>
        <w:t xml:space="preserve">Aktivnost 4: Nakup opreme(faza 2: </w:t>
      </w:r>
      <w:r>
        <w:rPr>
          <w:b/>
          <w:sz w:val="24"/>
          <w:szCs w:val="24"/>
        </w:rPr>
        <w:t>1.7.2019 – 31.1.2019</w:t>
      </w:r>
      <w:r>
        <w:rPr>
          <w:b/>
          <w:bCs/>
          <w:sz w:val="24"/>
          <w:szCs w:val="24"/>
          <w:u w:val="single"/>
        </w:rPr>
        <w:t>)</w:t>
      </w:r>
    </w:p>
    <w:p w:rsidR="002C0698" w:rsidRDefault="00752A73">
      <w:pPr>
        <w:pStyle w:val="Odstavekseznama"/>
        <w:numPr>
          <w:ilvl w:val="0"/>
          <w:numId w:val="9"/>
        </w:numPr>
        <w:spacing w:after="0" w:line="240" w:lineRule="auto"/>
        <w:jc w:val="both"/>
      </w:pPr>
      <w:r>
        <w:rPr>
          <w:bCs/>
          <w:sz w:val="24"/>
          <w:szCs w:val="24"/>
        </w:rPr>
        <w:t>nakup mobilnega kovčka z VR opremo + 15 mobilnih telefonov za predstavitev vsebin</w:t>
      </w:r>
    </w:p>
    <w:p w:rsidR="002C0698" w:rsidRDefault="00752A73">
      <w:pPr>
        <w:pStyle w:val="Odstavekseznama"/>
        <w:numPr>
          <w:ilvl w:val="0"/>
          <w:numId w:val="9"/>
        </w:numPr>
        <w:spacing w:after="0" w:line="240" w:lineRule="auto"/>
        <w:jc w:val="both"/>
      </w:pPr>
      <w:r>
        <w:rPr>
          <w:bCs/>
          <w:sz w:val="24"/>
          <w:szCs w:val="24"/>
        </w:rPr>
        <w:t>nakup pomožne opreme za interpretacijo</w:t>
      </w:r>
    </w:p>
    <w:p w:rsidR="002C0698" w:rsidRDefault="00752A73">
      <w:pPr>
        <w:pStyle w:val="Odstavekseznama"/>
        <w:numPr>
          <w:ilvl w:val="0"/>
          <w:numId w:val="9"/>
        </w:numPr>
        <w:spacing w:after="0" w:line="240" w:lineRule="auto"/>
        <w:jc w:val="both"/>
      </w:pPr>
      <w:r>
        <w:rPr>
          <w:bCs/>
          <w:sz w:val="24"/>
          <w:szCs w:val="24"/>
        </w:rPr>
        <w:t xml:space="preserve">Izvajalec: </w:t>
      </w:r>
    </w:p>
    <w:p w:rsidR="002C0698" w:rsidRDefault="00752A73">
      <w:pPr>
        <w:pStyle w:val="Odstavekseznama"/>
        <w:spacing w:after="0" w:line="240" w:lineRule="auto"/>
        <w:jc w:val="both"/>
      </w:pPr>
      <w:r>
        <w:rPr>
          <w:b/>
          <w:bCs/>
          <w:color w:val="000000"/>
          <w:sz w:val="24"/>
          <w:szCs w:val="24"/>
        </w:rPr>
        <w:t xml:space="preserve">Predviden dosežek: </w:t>
      </w:r>
      <w:r>
        <w:rPr>
          <w:bCs/>
          <w:color w:val="000000"/>
          <w:sz w:val="24"/>
          <w:szCs w:val="24"/>
        </w:rPr>
        <w:t>nakup potrebne opreme za predstavitev VR vsebin</w:t>
      </w:r>
    </w:p>
    <w:p w:rsidR="002C0698" w:rsidRDefault="002C0698">
      <w:pPr>
        <w:pStyle w:val="Odstavekseznama"/>
        <w:ind w:left="1440"/>
        <w:jc w:val="both"/>
        <w:rPr>
          <w:bCs/>
          <w:color w:val="000000"/>
          <w:sz w:val="24"/>
          <w:szCs w:val="24"/>
        </w:rPr>
      </w:pPr>
    </w:p>
    <w:p w:rsidR="002C0698" w:rsidRDefault="00752A73">
      <w:pPr>
        <w:spacing w:after="0" w:line="240" w:lineRule="auto"/>
        <w:jc w:val="both"/>
      </w:pPr>
      <w:r>
        <w:rPr>
          <w:b/>
          <w:bCs/>
          <w:sz w:val="24"/>
          <w:szCs w:val="24"/>
          <w:u w:val="single"/>
        </w:rPr>
        <w:t xml:space="preserve">Aktivnost 5: </w:t>
      </w:r>
      <w:r>
        <w:rPr>
          <w:b/>
          <w:bCs/>
          <w:color w:val="222222"/>
          <w:sz w:val="24"/>
          <w:szCs w:val="24"/>
          <w:u w:val="single"/>
        </w:rPr>
        <w:t>prenos znanja na mlade</w:t>
      </w:r>
      <w:r>
        <w:rPr>
          <w:b/>
          <w:bCs/>
          <w:sz w:val="24"/>
          <w:szCs w:val="24"/>
          <w:u w:val="single"/>
        </w:rPr>
        <w:t>(faza 1 in 2: 1.1.-2019 – 31.12.2019)</w:t>
      </w:r>
    </w:p>
    <w:p w:rsidR="002C0698" w:rsidRDefault="00752A73">
      <w:pPr>
        <w:pStyle w:val="Odstavekseznama"/>
        <w:numPr>
          <w:ilvl w:val="0"/>
          <w:numId w:val="14"/>
        </w:numPr>
        <w:spacing w:after="0" w:line="240" w:lineRule="auto"/>
        <w:jc w:val="both"/>
      </w:pPr>
      <w:r>
        <w:rPr>
          <w:rFonts w:cs="Arial"/>
          <w:bCs/>
          <w:color w:val="000000"/>
          <w:sz w:val="24"/>
          <w:szCs w:val="24"/>
        </w:rPr>
        <w:t>izvedba izobraževalne delavnice za mlade s področja 3D modeliranja in 3D tiska,</w:t>
      </w:r>
    </w:p>
    <w:p w:rsidR="002C0698" w:rsidRDefault="00752A73">
      <w:pPr>
        <w:pStyle w:val="Odstavekseznama"/>
        <w:numPr>
          <w:ilvl w:val="0"/>
          <w:numId w:val="14"/>
        </w:numPr>
        <w:spacing w:after="0" w:line="240" w:lineRule="auto"/>
        <w:jc w:val="both"/>
      </w:pPr>
      <w:r>
        <w:rPr>
          <w:rFonts w:cs="Arial"/>
          <w:bCs/>
          <w:color w:val="000000"/>
          <w:sz w:val="24"/>
          <w:szCs w:val="24"/>
        </w:rPr>
        <w:t>usposabljanje partnerjev na področju uporabe novih tehnologij in vzdrževanja opreme,</w:t>
      </w:r>
    </w:p>
    <w:p w:rsidR="002C0698" w:rsidRDefault="00752A73">
      <w:pPr>
        <w:numPr>
          <w:ilvl w:val="0"/>
          <w:numId w:val="14"/>
        </w:numPr>
        <w:spacing w:after="0" w:line="100" w:lineRule="atLeast"/>
        <w:jc w:val="both"/>
      </w:pPr>
      <w:r>
        <w:rPr>
          <w:rFonts w:cs="Arial"/>
          <w:bCs/>
          <w:color w:val="000000"/>
          <w:sz w:val="24"/>
          <w:szCs w:val="24"/>
        </w:rPr>
        <w:t xml:space="preserve">S strani LAS ZSŠD bomo mlade vključili v same aktivnosti postavitve simulacije flosa, v aktivnosti snemanja ter v promocijski dogodek. Planiramo, da bomo promocijski dogodek izvedli v okviru tradicionalne prireditve Flosarski bal.  </w:t>
      </w:r>
    </w:p>
    <w:p w:rsidR="002C0698" w:rsidRDefault="002C0698">
      <w:pPr>
        <w:spacing w:after="0" w:line="240" w:lineRule="auto"/>
        <w:ind w:left="360"/>
        <w:jc w:val="both"/>
      </w:pPr>
    </w:p>
    <w:p w:rsidR="002C0698" w:rsidRDefault="00752A73">
      <w:pPr>
        <w:spacing w:after="0" w:line="240" w:lineRule="auto"/>
        <w:jc w:val="both"/>
        <w:pPrChange w:id="52" w:author="Zdenka" w:date="2018-02-27T13:34:00Z">
          <w:pPr>
            <w:tabs>
              <w:tab w:val="left" w:pos="720"/>
            </w:tabs>
            <w:spacing w:after="0" w:line="240" w:lineRule="auto"/>
            <w:ind w:hanging="360"/>
            <w:jc w:val="both"/>
          </w:pPr>
        </w:pPrChange>
      </w:pPr>
      <w:r>
        <w:rPr>
          <w:b/>
          <w:bCs/>
          <w:color w:val="000000"/>
        </w:rPr>
        <w:lastRenderedPageBreak/>
        <w:t>Predviden dosežek:</w:t>
      </w:r>
      <w:r>
        <w:rPr>
          <w:rFonts w:cs="Arial"/>
          <w:bCs/>
          <w:color w:val="000000"/>
        </w:rPr>
        <w:t xml:space="preserve"> </w:t>
      </w:r>
      <w:r>
        <w:rPr>
          <w:rFonts w:cs="Arial"/>
          <w:b/>
          <w:bCs/>
          <w:color w:val="000000"/>
          <w:highlight w:val="red"/>
        </w:rPr>
        <w:t xml:space="preserve">3 delavnice </w:t>
      </w:r>
    </w:p>
    <w:p w:rsidR="002C0698" w:rsidRDefault="002C0698">
      <w:pPr>
        <w:spacing w:after="0" w:line="240" w:lineRule="auto"/>
        <w:jc w:val="both"/>
        <w:rPr>
          <w:rFonts w:cs="Arial"/>
        </w:rPr>
      </w:pPr>
    </w:p>
    <w:p w:rsidR="002C0698" w:rsidRDefault="00752A73">
      <w:pPr>
        <w:spacing w:after="0" w:line="240" w:lineRule="auto"/>
        <w:jc w:val="both"/>
      </w:pPr>
      <w:r>
        <w:rPr>
          <w:b/>
          <w:bCs/>
          <w:sz w:val="24"/>
          <w:szCs w:val="24"/>
          <w:u w:val="single"/>
        </w:rPr>
        <w:t xml:space="preserve">Aktivnost 6: </w:t>
      </w:r>
      <w:r>
        <w:rPr>
          <w:rFonts w:cs="Arial"/>
          <w:b/>
          <w:bCs/>
          <w:sz w:val="24"/>
          <w:szCs w:val="24"/>
          <w:u w:val="single"/>
        </w:rPr>
        <w:t xml:space="preserve">Promocija produkta </w:t>
      </w:r>
      <w:r>
        <w:rPr>
          <w:b/>
          <w:bCs/>
          <w:sz w:val="24"/>
          <w:szCs w:val="24"/>
          <w:u w:val="single"/>
        </w:rPr>
        <w:t xml:space="preserve">(faza 2: </w:t>
      </w:r>
      <w:r>
        <w:rPr>
          <w:b/>
          <w:sz w:val="24"/>
          <w:szCs w:val="24"/>
        </w:rPr>
        <w:t>1.7.2019 – 31.1.2019</w:t>
      </w:r>
      <w:r>
        <w:rPr>
          <w:b/>
          <w:bCs/>
          <w:sz w:val="24"/>
          <w:szCs w:val="24"/>
          <w:u w:val="single"/>
        </w:rPr>
        <w:t>)</w:t>
      </w:r>
    </w:p>
    <w:p w:rsidR="002C0698" w:rsidRDefault="00752A73">
      <w:pPr>
        <w:pStyle w:val="Odstavekseznama"/>
        <w:numPr>
          <w:ilvl w:val="0"/>
          <w:numId w:val="3"/>
        </w:numPr>
      </w:pPr>
      <w:r>
        <w:rPr>
          <w:sz w:val="24"/>
          <w:szCs w:val="24"/>
        </w:rPr>
        <w:t>Raziskava in zbiranje vsebine za potrebe promocijskega materiala,</w:t>
      </w:r>
    </w:p>
    <w:p w:rsidR="002C0698" w:rsidRDefault="00752A73">
      <w:pPr>
        <w:pStyle w:val="Odstavekseznama"/>
        <w:numPr>
          <w:ilvl w:val="0"/>
          <w:numId w:val="3"/>
        </w:numPr>
      </w:pPr>
      <w:r>
        <w:rPr>
          <w:sz w:val="24"/>
          <w:szCs w:val="24"/>
        </w:rPr>
        <w:t>Oblikovanje celostne grafične podobe operacije in logotipa operacije,</w:t>
      </w:r>
    </w:p>
    <w:p w:rsidR="002C0698" w:rsidRDefault="00752A73">
      <w:pPr>
        <w:pStyle w:val="Odstavekseznama"/>
        <w:numPr>
          <w:ilvl w:val="0"/>
          <w:numId w:val="3"/>
        </w:numPr>
      </w:pPr>
      <w:r>
        <w:rPr>
          <w:sz w:val="24"/>
          <w:szCs w:val="24"/>
        </w:rPr>
        <w:t>Fotografiranje za potrebe promocije,</w:t>
      </w:r>
    </w:p>
    <w:p w:rsidR="002C0698" w:rsidRDefault="00752A73">
      <w:pPr>
        <w:pStyle w:val="Odstavekseznama"/>
        <w:numPr>
          <w:ilvl w:val="0"/>
          <w:numId w:val="3"/>
        </w:numPr>
      </w:pPr>
      <w:r>
        <w:rPr>
          <w:sz w:val="24"/>
          <w:szCs w:val="24"/>
        </w:rPr>
        <w:t>Oblikovanje promocijskega materiala (letak, plakat, transparent),</w:t>
      </w:r>
    </w:p>
    <w:p w:rsidR="002C0698" w:rsidRDefault="00752A73">
      <w:pPr>
        <w:pStyle w:val="Odstavekseznama"/>
        <w:numPr>
          <w:ilvl w:val="0"/>
          <w:numId w:val="3"/>
        </w:numPr>
      </w:pPr>
      <w:r>
        <w:rPr>
          <w:sz w:val="24"/>
          <w:szCs w:val="24"/>
        </w:rPr>
        <w:t>promocija integriranih produktov na terenu,</w:t>
      </w:r>
    </w:p>
    <w:p w:rsidR="002C0698" w:rsidRDefault="00752A73">
      <w:pPr>
        <w:pStyle w:val="Odstavekseznama"/>
        <w:numPr>
          <w:ilvl w:val="0"/>
          <w:numId w:val="3"/>
        </w:numPr>
      </w:pPr>
      <w:r>
        <w:rPr>
          <w:sz w:val="24"/>
          <w:szCs w:val="24"/>
        </w:rPr>
        <w:t>promocija  integriranih produktov preko elektronskih medijev,</w:t>
      </w:r>
    </w:p>
    <w:p w:rsidR="002C0698" w:rsidRDefault="00752A73">
      <w:pPr>
        <w:pStyle w:val="Odstavekseznama"/>
        <w:numPr>
          <w:ilvl w:val="0"/>
          <w:numId w:val="3"/>
        </w:numPr>
      </w:pPr>
      <w:r>
        <w:rPr>
          <w:sz w:val="24"/>
          <w:szCs w:val="24"/>
        </w:rPr>
        <w:t xml:space="preserve">Naklada: 6000 kos-tiskovina x 12 strani, </w:t>
      </w:r>
    </w:p>
    <w:p w:rsidR="002C0698" w:rsidRDefault="00752A73">
      <w:pPr>
        <w:pStyle w:val="Odstavekseznama"/>
        <w:numPr>
          <w:ilvl w:val="0"/>
          <w:numId w:val="3"/>
        </w:numPr>
      </w:pPr>
      <w:r>
        <w:rPr>
          <w:sz w:val="24"/>
          <w:szCs w:val="24"/>
        </w:rPr>
        <w:t xml:space="preserve">Izvajalec: </w:t>
      </w:r>
    </w:p>
    <w:p w:rsidR="002C0698" w:rsidRDefault="00752A73">
      <w:pPr>
        <w:pStyle w:val="Odstavekseznama"/>
        <w:ind w:left="0"/>
      </w:pPr>
      <w:r>
        <w:rPr>
          <w:b/>
          <w:bCs/>
          <w:sz w:val="24"/>
          <w:szCs w:val="24"/>
        </w:rPr>
        <w:t xml:space="preserve">Predviden dosežek: </w:t>
      </w:r>
      <w:r>
        <w:rPr>
          <w:sz w:val="24"/>
          <w:szCs w:val="24"/>
        </w:rPr>
        <w:t xml:space="preserve">skupna brošura (6000 </w:t>
      </w:r>
      <w:proofErr w:type="spellStart"/>
      <w:r>
        <w:rPr>
          <w:sz w:val="24"/>
          <w:szCs w:val="24"/>
        </w:rPr>
        <w:t>lps</w:t>
      </w:r>
      <w:proofErr w:type="spellEnd"/>
      <w:r>
        <w:rPr>
          <w:sz w:val="24"/>
          <w:szCs w:val="24"/>
        </w:rPr>
        <w:t xml:space="preserve"> / 1000 na LAS)</w:t>
      </w:r>
    </w:p>
    <w:p w:rsidR="002C0698" w:rsidRDefault="002C0698">
      <w:pPr>
        <w:pStyle w:val="Odstavekseznama"/>
      </w:pPr>
    </w:p>
    <w:p w:rsidR="002C0698" w:rsidRDefault="00752A73">
      <w:pPr>
        <w:spacing w:after="0" w:line="240" w:lineRule="auto"/>
        <w:jc w:val="both"/>
      </w:pPr>
      <w:r>
        <w:rPr>
          <w:b/>
          <w:bCs/>
          <w:sz w:val="24"/>
          <w:szCs w:val="24"/>
          <w:u w:val="single"/>
        </w:rPr>
        <w:t>PROMOCIJA OPERACIJE (faza 1 in 2: 1.1.-2019 – 31.12.2019)</w:t>
      </w:r>
    </w:p>
    <w:p w:rsidR="002C0698" w:rsidRDefault="00752A73">
      <w:pPr>
        <w:pStyle w:val="Odstavekseznama"/>
        <w:numPr>
          <w:ilvl w:val="0"/>
          <w:numId w:val="15"/>
        </w:numPr>
        <w:ind w:left="709"/>
        <w:pPrChange w:id="53" w:author="Projektor-PC" w:date="2018-03-01T10:04:00Z">
          <w:pPr>
            <w:ind w:hanging="360"/>
          </w:pPr>
        </w:pPrChange>
      </w:pPr>
      <w:r>
        <w:t xml:space="preserve">na vsakem območju Las bo izvedena ena novinarska konferenca (predvidoma ob začetku projekta) </w:t>
      </w:r>
    </w:p>
    <w:p w:rsidR="002C0698" w:rsidRDefault="00752A73">
      <w:pPr>
        <w:pStyle w:val="Odstavekseznama"/>
        <w:numPr>
          <w:ilvl w:val="0"/>
          <w:numId w:val="13"/>
        </w:numPr>
      </w:pPr>
      <w:r>
        <w:rPr>
          <w:sz w:val="24"/>
          <w:szCs w:val="24"/>
        </w:rPr>
        <w:t>vsak Las bo poskrbel za najmanj 1 objavo v lokalnih mediji o operaciji</w:t>
      </w:r>
    </w:p>
    <w:p w:rsidR="002C0698" w:rsidRDefault="00752A73">
      <w:pPr>
        <w:ind w:left="360"/>
        <w:pPrChange w:id="54" w:author="Zdenka" w:date="2018-02-27T14:23:00Z">
          <w:pPr>
            <w:tabs>
              <w:tab w:val="left" w:pos="720"/>
            </w:tabs>
            <w:ind w:hanging="360"/>
          </w:pPr>
        </w:pPrChange>
      </w:pPr>
      <w:r>
        <w:rPr>
          <w:b/>
          <w:bCs/>
          <w:sz w:val="24"/>
          <w:szCs w:val="24"/>
        </w:rPr>
        <w:t xml:space="preserve">Predviden dosežek: </w:t>
      </w:r>
      <w:r>
        <w:rPr>
          <w:sz w:val="24"/>
          <w:szCs w:val="24"/>
        </w:rPr>
        <w:t xml:space="preserve">6 novinarskih konferenc in najmanj 6 objav v lokalnih medijih </w:t>
      </w:r>
    </w:p>
    <w:p w:rsidR="002C0698" w:rsidRDefault="002C0698">
      <w:pPr>
        <w:pStyle w:val="Odstavekseznama"/>
        <w:rPr>
          <w:sz w:val="24"/>
          <w:szCs w:val="24"/>
        </w:rPr>
      </w:pPr>
    </w:p>
    <w:p w:rsidR="002C0698" w:rsidRDefault="00752A73">
      <w:pPr>
        <w:spacing w:after="0" w:line="240" w:lineRule="auto"/>
        <w:jc w:val="both"/>
        <w:pPrChange w:id="55" w:author="Zdenka" w:date="2018-02-27T14:16:00Z">
          <w:pPr>
            <w:spacing w:after="0" w:line="240" w:lineRule="auto"/>
            <w:ind w:left="1080" w:hanging="720"/>
            <w:jc w:val="both"/>
          </w:pPr>
        </w:pPrChange>
      </w:pPr>
      <w:r>
        <w:rPr>
          <w:b/>
          <w:bCs/>
          <w:sz w:val="24"/>
          <w:szCs w:val="24"/>
        </w:rPr>
        <w:t>2.3. Ranljive skupine</w:t>
      </w:r>
    </w:p>
    <w:tbl>
      <w:tblPr>
        <w:tblStyle w:val="Tabelamrea"/>
        <w:tblW w:w="9041" w:type="dxa"/>
        <w:tblInd w:w="-24" w:type="dxa"/>
        <w:tblCellMar>
          <w:left w:w="63" w:type="dxa"/>
        </w:tblCellMar>
        <w:tblLook w:val="04A0" w:firstRow="1" w:lastRow="0" w:firstColumn="1" w:lastColumn="0" w:noHBand="0" w:noVBand="1"/>
      </w:tblPr>
      <w:tblGrid>
        <w:gridCol w:w="2100"/>
        <w:gridCol w:w="2124"/>
        <w:gridCol w:w="4817"/>
      </w:tblGrid>
      <w:tr w:rsidR="002C0698">
        <w:tc>
          <w:tcPr>
            <w:tcW w:w="2100" w:type="dxa"/>
            <w:shd w:val="clear" w:color="auto" w:fill="00B0F0"/>
            <w:tcMar>
              <w:left w:w="63" w:type="dxa"/>
            </w:tcMar>
          </w:tcPr>
          <w:p w:rsidR="002C0698" w:rsidRDefault="00752A73">
            <w:pPr>
              <w:spacing w:after="0" w:line="240" w:lineRule="auto"/>
              <w:jc w:val="both"/>
            </w:pPr>
            <w:r>
              <w:rPr>
                <w:rFonts w:cs="Arial"/>
                <w:b/>
                <w:bCs/>
                <w:sz w:val="24"/>
                <w:szCs w:val="24"/>
              </w:rPr>
              <w:t>LAS</w:t>
            </w:r>
          </w:p>
        </w:tc>
        <w:tc>
          <w:tcPr>
            <w:tcW w:w="2124" w:type="dxa"/>
            <w:shd w:val="clear" w:color="auto" w:fill="00B0F0"/>
            <w:tcMar>
              <w:left w:w="63" w:type="dxa"/>
            </w:tcMar>
          </w:tcPr>
          <w:p w:rsidR="002C0698" w:rsidRDefault="00752A73">
            <w:pPr>
              <w:spacing w:after="0" w:line="240" w:lineRule="auto"/>
              <w:jc w:val="both"/>
            </w:pPr>
            <w:r>
              <w:rPr>
                <w:rFonts w:cs="Arial"/>
                <w:sz w:val="24"/>
                <w:szCs w:val="24"/>
              </w:rPr>
              <w:t>vključene ranljive skupine iz strategije</w:t>
            </w:r>
          </w:p>
        </w:tc>
        <w:tc>
          <w:tcPr>
            <w:tcW w:w="4817" w:type="dxa"/>
            <w:shd w:val="clear" w:color="auto" w:fill="00B0F0"/>
            <w:tcMar>
              <w:left w:w="63" w:type="dxa"/>
            </w:tcMar>
          </w:tcPr>
          <w:p w:rsidR="002C0698" w:rsidRDefault="00752A73">
            <w:pPr>
              <w:spacing w:after="0" w:line="240" w:lineRule="auto"/>
              <w:jc w:val="both"/>
            </w:pPr>
            <w:r>
              <w:rPr>
                <w:rFonts w:cs="Arial"/>
                <w:sz w:val="24"/>
                <w:szCs w:val="24"/>
              </w:rPr>
              <w:t>kako so vključene</w:t>
            </w:r>
          </w:p>
        </w:tc>
      </w:tr>
      <w:tr w:rsidR="002C0698">
        <w:trPr>
          <w:trHeight w:val="402"/>
        </w:trPr>
        <w:tc>
          <w:tcPr>
            <w:tcW w:w="2100" w:type="dxa"/>
            <w:vMerge w:val="restart"/>
            <w:shd w:val="clear" w:color="auto" w:fill="00B0F0"/>
            <w:tcMar>
              <w:left w:w="63" w:type="dxa"/>
            </w:tcMar>
          </w:tcPr>
          <w:p w:rsidR="002C0698" w:rsidRDefault="00752A73">
            <w:pPr>
              <w:spacing w:after="0" w:line="240" w:lineRule="auto"/>
              <w:ind w:left="22" w:hanging="22"/>
              <w:jc w:val="both"/>
            </w:pPr>
            <w:r>
              <w:rPr>
                <w:rFonts w:cs="Arial"/>
                <w:b/>
                <w:sz w:val="24"/>
                <w:szCs w:val="24"/>
              </w:rPr>
              <w:t>LAS Notranjska</w:t>
            </w:r>
          </w:p>
        </w:tc>
        <w:tc>
          <w:tcPr>
            <w:tcW w:w="2124" w:type="dxa"/>
            <w:shd w:val="clear" w:color="auto" w:fill="37CBFF"/>
            <w:tcMar>
              <w:left w:w="63" w:type="dxa"/>
            </w:tcMar>
          </w:tcPr>
          <w:p w:rsidR="002C0698" w:rsidRDefault="00752A73">
            <w:pPr>
              <w:spacing w:after="0" w:line="240" w:lineRule="auto"/>
              <w:jc w:val="both"/>
            </w:pPr>
            <w:r>
              <w:rPr>
                <w:rFonts w:cs="Arial"/>
                <w:sz w:val="24"/>
                <w:szCs w:val="24"/>
              </w:rPr>
              <w:t>Mladi in mladi brezposelni</w:t>
            </w:r>
          </w:p>
        </w:tc>
        <w:tc>
          <w:tcPr>
            <w:tcW w:w="4817" w:type="dxa"/>
            <w:shd w:val="clear" w:color="auto" w:fill="auto"/>
            <w:tcMar>
              <w:left w:w="63" w:type="dxa"/>
            </w:tcMar>
          </w:tcPr>
          <w:p w:rsidR="002C0698" w:rsidRDefault="00752A73">
            <w:pPr>
              <w:spacing w:after="0" w:line="240" w:lineRule="auto"/>
              <w:jc w:val="both"/>
            </w:pPr>
            <w:r>
              <w:rPr>
                <w:rFonts w:cs="Arial"/>
                <w:sz w:val="24"/>
                <w:szCs w:val="24"/>
              </w:rPr>
              <w:t>V sklopu projekta bo izvedena izobraževalna delavnica za mlade iz področja novih tehnologij, na kateri bodo mladi lahko pridobili kompetence iz 3D modeliranja in 3D tiska</w:t>
            </w:r>
          </w:p>
        </w:tc>
      </w:tr>
      <w:tr w:rsidR="002C0698">
        <w:trPr>
          <w:trHeight w:val="402"/>
        </w:trPr>
        <w:tc>
          <w:tcPr>
            <w:tcW w:w="2100" w:type="dxa"/>
            <w:vMerge/>
            <w:shd w:val="clear" w:color="auto" w:fill="00B0F0"/>
            <w:tcMar>
              <w:left w:w="63" w:type="dxa"/>
            </w:tcMar>
          </w:tcPr>
          <w:p w:rsidR="002C0698" w:rsidRDefault="002C0698">
            <w:pPr>
              <w:spacing w:after="0" w:line="240" w:lineRule="auto"/>
              <w:ind w:left="22" w:hanging="22"/>
              <w:jc w:val="both"/>
              <w:rPr>
                <w:rFonts w:cs="Arial"/>
                <w:b/>
                <w:sz w:val="24"/>
                <w:szCs w:val="24"/>
              </w:rPr>
            </w:pPr>
          </w:p>
        </w:tc>
        <w:tc>
          <w:tcPr>
            <w:tcW w:w="2124" w:type="dxa"/>
            <w:shd w:val="clear" w:color="auto" w:fill="37CBFF"/>
            <w:tcMar>
              <w:left w:w="63" w:type="dxa"/>
            </w:tcMar>
          </w:tcPr>
          <w:p w:rsidR="002C0698" w:rsidRDefault="00752A73">
            <w:pPr>
              <w:spacing w:after="0" w:line="240" w:lineRule="auto"/>
              <w:jc w:val="both"/>
            </w:pPr>
            <w:r>
              <w:rPr>
                <w:rFonts w:cs="Arial"/>
                <w:color w:val="000000"/>
                <w:sz w:val="24"/>
                <w:szCs w:val="24"/>
              </w:rPr>
              <w:t>Starejši</w:t>
            </w:r>
          </w:p>
        </w:tc>
        <w:tc>
          <w:tcPr>
            <w:tcW w:w="4817" w:type="dxa"/>
            <w:shd w:val="clear" w:color="auto" w:fill="auto"/>
            <w:tcMar>
              <w:left w:w="63" w:type="dxa"/>
            </w:tcMar>
          </w:tcPr>
          <w:p w:rsidR="002C0698" w:rsidRDefault="00752A73">
            <w:pPr>
              <w:spacing w:after="0" w:line="240" w:lineRule="auto"/>
              <w:jc w:val="both"/>
            </w:pPr>
            <w:r>
              <w:rPr>
                <w:rFonts w:cs="Arial"/>
                <w:sz w:val="24"/>
                <w:szCs w:val="24"/>
              </w:rPr>
              <w:t>Z prenosno opremo bodo vsebine lažje dostopne tudi starejšim, ki so zaradi različnih razlogov gibalno omejeni.</w:t>
            </w:r>
          </w:p>
        </w:tc>
      </w:tr>
      <w:tr w:rsidR="002C0698">
        <w:trPr>
          <w:trHeight w:val="402"/>
        </w:trPr>
        <w:tc>
          <w:tcPr>
            <w:tcW w:w="2100" w:type="dxa"/>
            <w:vMerge/>
            <w:shd w:val="clear" w:color="auto" w:fill="00B0F0"/>
            <w:tcMar>
              <w:left w:w="63" w:type="dxa"/>
            </w:tcMar>
          </w:tcPr>
          <w:p w:rsidR="002C0698" w:rsidRDefault="002C0698">
            <w:pPr>
              <w:spacing w:after="0" w:line="240" w:lineRule="auto"/>
              <w:ind w:left="22" w:hanging="22"/>
              <w:jc w:val="both"/>
              <w:rPr>
                <w:rFonts w:cs="Arial"/>
                <w:b/>
                <w:sz w:val="24"/>
                <w:szCs w:val="24"/>
              </w:rPr>
            </w:pPr>
          </w:p>
        </w:tc>
        <w:tc>
          <w:tcPr>
            <w:tcW w:w="2124" w:type="dxa"/>
            <w:shd w:val="clear" w:color="auto" w:fill="37CBFF"/>
            <w:tcMar>
              <w:left w:w="63" w:type="dxa"/>
            </w:tcMar>
          </w:tcPr>
          <w:p w:rsidR="002C0698" w:rsidRDefault="00752A73">
            <w:pPr>
              <w:spacing w:after="0" w:line="240" w:lineRule="auto"/>
              <w:jc w:val="both"/>
            </w:pPr>
            <w:r>
              <w:rPr>
                <w:rFonts w:cs="Arial"/>
                <w:color w:val="000000"/>
                <w:sz w:val="24"/>
                <w:szCs w:val="24"/>
              </w:rPr>
              <w:t xml:space="preserve">Druge ranljive skupine </w:t>
            </w:r>
          </w:p>
        </w:tc>
        <w:tc>
          <w:tcPr>
            <w:tcW w:w="4817" w:type="dxa"/>
            <w:shd w:val="clear" w:color="auto" w:fill="auto"/>
            <w:tcMar>
              <w:left w:w="63" w:type="dxa"/>
            </w:tcMar>
          </w:tcPr>
          <w:p w:rsidR="002C0698" w:rsidRDefault="00752A73">
            <w:pPr>
              <w:spacing w:after="0" w:line="240" w:lineRule="auto"/>
              <w:jc w:val="both"/>
            </w:pPr>
            <w:r>
              <w:rPr>
                <w:rFonts w:cs="Arial"/>
                <w:sz w:val="24"/>
                <w:szCs w:val="24"/>
              </w:rPr>
              <w:t>V sklopu projekta se bo zaposlila gibalno ovirana oseba, novo nastali interaktivni produkti bodo povečali vključenost ranljivih skupin (zlasti invalidov) v doživetje naravne in kulturne dediščine, ki jim sicer ni dostopna.</w:t>
            </w:r>
          </w:p>
        </w:tc>
      </w:tr>
      <w:tr w:rsidR="002C0698">
        <w:tc>
          <w:tcPr>
            <w:tcW w:w="2100" w:type="dxa"/>
            <w:vMerge w:val="restart"/>
            <w:tcBorders>
              <w:top w:val="nil"/>
            </w:tcBorders>
            <w:shd w:val="clear" w:color="auto" w:fill="00B0F0"/>
            <w:tcMar>
              <w:left w:w="63" w:type="dxa"/>
            </w:tcMar>
          </w:tcPr>
          <w:p w:rsidR="002C0698" w:rsidRDefault="00752A73">
            <w:pPr>
              <w:spacing w:after="0" w:line="240" w:lineRule="auto"/>
              <w:ind w:left="22" w:hanging="22"/>
            </w:pPr>
            <w:r>
              <w:rPr>
                <w:rFonts w:cs="Arial"/>
                <w:b/>
                <w:sz w:val="24"/>
                <w:szCs w:val="24"/>
              </w:rPr>
              <w:t>LAS Zgornje Savinjske in Šaleške doline</w:t>
            </w:r>
          </w:p>
        </w:tc>
        <w:tc>
          <w:tcPr>
            <w:tcW w:w="2124" w:type="dxa"/>
            <w:tcBorders>
              <w:top w:val="nil"/>
            </w:tcBorders>
            <w:shd w:val="clear" w:color="auto" w:fill="37CBFF"/>
            <w:tcMar>
              <w:left w:w="63" w:type="dxa"/>
            </w:tcMar>
          </w:tcPr>
          <w:p w:rsidR="002C0698" w:rsidRDefault="002C0698">
            <w:pPr>
              <w:spacing w:after="0" w:line="100" w:lineRule="atLeast"/>
              <w:jc w:val="both"/>
              <w:rPr>
                <w:rFonts w:cs="Arial"/>
                <w:sz w:val="24"/>
                <w:szCs w:val="24"/>
              </w:rPr>
            </w:pPr>
          </w:p>
        </w:tc>
        <w:tc>
          <w:tcPr>
            <w:tcW w:w="4817" w:type="dxa"/>
            <w:tcBorders>
              <w:top w:val="nil"/>
            </w:tcBorders>
            <w:shd w:val="clear" w:color="auto" w:fill="auto"/>
            <w:tcMar>
              <w:left w:w="63" w:type="dxa"/>
            </w:tcMar>
          </w:tcPr>
          <w:p w:rsidR="002C0698" w:rsidRDefault="00752A73">
            <w:pPr>
              <w:spacing w:after="0" w:line="100" w:lineRule="atLeast"/>
              <w:jc w:val="both"/>
            </w:pPr>
            <w:r>
              <w:rPr>
                <w:rFonts w:cs="Arial"/>
                <w:sz w:val="24"/>
                <w:szCs w:val="24"/>
              </w:rPr>
              <w:t xml:space="preserve">Mladi in mladi brezposelni se bodo vključili v aktivnosti postavitve simulacije flosa v Flosarski zbirki, v aktivnosti snemanja. Le tako bo mladim omogočeno aktivno sodelovanje pri renovacije Flosarske zbirke, ki jo bodo na ta način vzeli za svojo. Vključili jih bomo tudi v promocijski dogodek. S simulacijo potovanja s flosom bomo omogočili vsem predstavitev kulturne </w:t>
            </w:r>
            <w:r>
              <w:rPr>
                <w:rFonts w:cs="Arial"/>
                <w:sz w:val="24"/>
                <w:szCs w:val="24"/>
              </w:rPr>
              <w:lastRenderedPageBreak/>
              <w:t xml:space="preserve">dediščine, ne samo gibalno oviranim. Šlo bo za realistično doživetje. </w:t>
            </w:r>
          </w:p>
        </w:tc>
      </w:tr>
      <w:tr w:rsidR="002C0698">
        <w:tc>
          <w:tcPr>
            <w:tcW w:w="2100" w:type="dxa"/>
            <w:vMerge/>
            <w:shd w:val="clear" w:color="auto" w:fill="00B0F0"/>
            <w:tcMar>
              <w:left w:w="63" w:type="dxa"/>
            </w:tcMar>
          </w:tcPr>
          <w:p w:rsidR="002C0698" w:rsidRDefault="002C0698">
            <w:pPr>
              <w:spacing w:after="0" w:line="240" w:lineRule="auto"/>
              <w:ind w:left="22" w:hanging="22"/>
              <w:jc w:val="both"/>
              <w:rPr>
                <w:rFonts w:cs="Arial"/>
                <w:sz w:val="24"/>
                <w:szCs w:val="24"/>
              </w:rPr>
            </w:pPr>
          </w:p>
        </w:tc>
        <w:tc>
          <w:tcPr>
            <w:tcW w:w="2124" w:type="dxa"/>
            <w:shd w:val="clear" w:color="auto" w:fill="37CBFF"/>
            <w:tcMar>
              <w:left w:w="63" w:type="dxa"/>
            </w:tcMar>
          </w:tcPr>
          <w:p w:rsidR="002C0698" w:rsidRDefault="00752A73">
            <w:pPr>
              <w:spacing w:after="0" w:line="100" w:lineRule="atLeast"/>
              <w:jc w:val="both"/>
              <w:rPr>
                <w:rFonts w:cs="Arial"/>
                <w:color w:val="000000"/>
                <w:sz w:val="24"/>
                <w:szCs w:val="24"/>
              </w:rPr>
            </w:pPr>
            <w:r>
              <w:rPr>
                <w:rFonts w:cs="Arial"/>
                <w:color w:val="000000"/>
                <w:sz w:val="24"/>
                <w:szCs w:val="24"/>
              </w:rPr>
              <w:t xml:space="preserve"> in oskrbovalci</w:t>
            </w:r>
          </w:p>
        </w:tc>
        <w:tc>
          <w:tcPr>
            <w:tcW w:w="4817" w:type="dxa"/>
            <w:shd w:val="clear" w:color="auto" w:fill="auto"/>
            <w:tcMar>
              <w:left w:w="63" w:type="dxa"/>
            </w:tcMar>
          </w:tcPr>
          <w:p w:rsidR="002C0698" w:rsidRDefault="00752A73">
            <w:pPr>
              <w:spacing w:after="0" w:line="100" w:lineRule="atLeast"/>
              <w:jc w:val="both"/>
            </w:pPr>
            <w:r>
              <w:rPr>
                <w:rFonts w:cs="Arial"/>
                <w:sz w:val="24"/>
                <w:szCs w:val="24"/>
              </w:rPr>
              <w:t xml:space="preserve">Starejši in oskrbovalci bodo vključeni v izdelavo načrta interpretacije, v katerega se bodo vključili preko pripovedovanja, zgodb. Ker bo izdelan interaktivni produkt lažje dostopen ranljivim skupinam, bodo le ti realistično doživeli kulturno dediščino oziroma simulacijo potovanja s flosom. </w:t>
            </w:r>
          </w:p>
        </w:tc>
      </w:tr>
      <w:tr w:rsidR="002C0698">
        <w:tc>
          <w:tcPr>
            <w:tcW w:w="2100" w:type="dxa"/>
            <w:vMerge/>
            <w:shd w:val="clear" w:color="auto" w:fill="00B0F0"/>
            <w:tcMar>
              <w:left w:w="63" w:type="dxa"/>
            </w:tcMar>
          </w:tcPr>
          <w:p w:rsidR="002C0698" w:rsidRDefault="002C0698">
            <w:pPr>
              <w:spacing w:after="0" w:line="240" w:lineRule="auto"/>
              <w:ind w:left="22" w:hanging="22"/>
              <w:jc w:val="both"/>
              <w:rPr>
                <w:rFonts w:cs="Arial"/>
                <w:sz w:val="24"/>
                <w:szCs w:val="24"/>
              </w:rPr>
            </w:pPr>
          </w:p>
        </w:tc>
        <w:tc>
          <w:tcPr>
            <w:tcW w:w="2124" w:type="dxa"/>
            <w:shd w:val="clear" w:color="auto" w:fill="37CBFF"/>
            <w:tcMar>
              <w:left w:w="63" w:type="dxa"/>
            </w:tcMar>
          </w:tcPr>
          <w:p w:rsidR="002C0698" w:rsidRDefault="00752A73">
            <w:pPr>
              <w:spacing w:after="0" w:line="100" w:lineRule="atLeast"/>
              <w:jc w:val="both"/>
              <w:rPr>
                <w:rFonts w:cs="Arial"/>
                <w:color w:val="000000"/>
                <w:sz w:val="24"/>
                <w:szCs w:val="24"/>
              </w:rPr>
            </w:pPr>
            <w:r>
              <w:rPr>
                <w:rFonts w:cs="Arial"/>
                <w:color w:val="000000"/>
                <w:sz w:val="24"/>
                <w:szCs w:val="24"/>
              </w:rPr>
              <w:t>Ženske</w:t>
            </w:r>
          </w:p>
        </w:tc>
        <w:tc>
          <w:tcPr>
            <w:tcW w:w="4817" w:type="dxa"/>
            <w:shd w:val="clear" w:color="auto" w:fill="auto"/>
            <w:tcMar>
              <w:left w:w="63" w:type="dxa"/>
            </w:tcMar>
          </w:tcPr>
          <w:p w:rsidR="002C0698" w:rsidRDefault="00752A73">
            <w:pPr>
              <w:spacing w:after="0" w:line="100" w:lineRule="atLeast"/>
              <w:jc w:val="both"/>
            </w:pPr>
            <w:r>
              <w:rPr>
                <w:rFonts w:cs="Arial"/>
                <w:sz w:val="24"/>
                <w:szCs w:val="24"/>
              </w:rPr>
              <w:t xml:space="preserve">Ženske se bodo vključile v nastali interaktivni produkt in doživele pravo vožnjo s flosom ter tako doživljale vožnjo svojih možev nekoč. Ženske se namreč niso nikoli vozile s flosom. To je bilo delo moških. Z interaktivnim novonastalim produktom bomo tako prispevali tudi k enakosti spolov. </w:t>
            </w:r>
          </w:p>
        </w:tc>
      </w:tr>
      <w:tr w:rsidR="002C0698">
        <w:tc>
          <w:tcPr>
            <w:tcW w:w="2100" w:type="dxa"/>
            <w:vMerge w:val="restart"/>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Med Snežnikom in Nanosom</w:t>
            </w:r>
          </w:p>
        </w:tc>
        <w:tc>
          <w:tcPr>
            <w:tcW w:w="2124" w:type="dxa"/>
            <w:tcBorders>
              <w:top w:val="nil"/>
            </w:tcBorders>
            <w:shd w:val="clear" w:color="auto" w:fill="37CBFF"/>
            <w:tcMar>
              <w:left w:w="63" w:type="dxa"/>
            </w:tcMar>
          </w:tcPr>
          <w:p w:rsidR="002C0698" w:rsidRDefault="002C0698">
            <w:pPr>
              <w:spacing w:after="0" w:line="240" w:lineRule="auto"/>
              <w:jc w:val="both"/>
              <w:rPr>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2C0698">
            <w:pPr>
              <w:spacing w:after="0" w:line="240" w:lineRule="auto"/>
              <w:jc w:val="both"/>
              <w:rPr>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2C0698">
            <w:pPr>
              <w:spacing w:after="0" w:line="240" w:lineRule="auto"/>
              <w:jc w:val="both"/>
              <w:rPr>
                <w:rFonts w:cs="Arial"/>
                <w:color w:val="000000"/>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val="restart"/>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LAS V objemu sonca</w:t>
            </w:r>
          </w:p>
        </w:tc>
        <w:tc>
          <w:tcPr>
            <w:tcW w:w="2124" w:type="dxa"/>
            <w:tcBorders>
              <w:top w:val="nil"/>
            </w:tcBorders>
            <w:shd w:val="clear" w:color="auto" w:fill="37CBFF"/>
            <w:tcMar>
              <w:left w:w="63" w:type="dxa"/>
            </w:tcMar>
          </w:tcPr>
          <w:p w:rsidR="002C0698" w:rsidRDefault="002C0698">
            <w:pPr>
              <w:spacing w:after="0" w:line="240" w:lineRule="auto"/>
              <w:jc w:val="both"/>
              <w:rPr>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2C0698">
            <w:pPr>
              <w:spacing w:after="0" w:line="240" w:lineRule="auto"/>
              <w:jc w:val="both"/>
              <w:rPr>
                <w:rFonts w:cs="Arial"/>
                <w:color w:val="000000"/>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2C0698">
            <w:pPr>
              <w:spacing w:after="0" w:line="240" w:lineRule="auto"/>
              <w:jc w:val="both"/>
              <w:rPr>
                <w:rFonts w:cs="Arial"/>
                <w:color w:val="000000"/>
                <w:sz w:val="24"/>
                <w:szCs w:val="24"/>
              </w:rPr>
            </w:pPr>
          </w:p>
        </w:tc>
        <w:tc>
          <w:tcPr>
            <w:tcW w:w="4817" w:type="dxa"/>
            <w:tcBorders>
              <w:top w:val="nil"/>
            </w:tcBorders>
            <w:shd w:val="clear" w:color="auto" w:fill="auto"/>
            <w:tcMar>
              <w:left w:w="63" w:type="dxa"/>
            </w:tcMar>
          </w:tcPr>
          <w:p w:rsidR="002C0698" w:rsidRDefault="002C0698">
            <w:pPr>
              <w:spacing w:after="0" w:line="240" w:lineRule="auto"/>
              <w:jc w:val="both"/>
              <w:rPr>
                <w:sz w:val="24"/>
                <w:szCs w:val="24"/>
              </w:rPr>
            </w:pPr>
          </w:p>
        </w:tc>
      </w:tr>
      <w:tr w:rsidR="002C0698">
        <w:tc>
          <w:tcPr>
            <w:tcW w:w="2100" w:type="dxa"/>
            <w:vMerge w:val="restart"/>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t>Partnerstvo LAS Zasavje</w:t>
            </w:r>
          </w:p>
        </w:tc>
        <w:tc>
          <w:tcPr>
            <w:tcW w:w="2124" w:type="dxa"/>
            <w:tcBorders>
              <w:top w:val="nil"/>
            </w:tcBorders>
            <w:shd w:val="clear" w:color="auto" w:fill="37CBFF"/>
            <w:tcMar>
              <w:left w:w="63" w:type="dxa"/>
            </w:tcMar>
          </w:tcPr>
          <w:p w:rsidR="002C0698" w:rsidRDefault="00E51713">
            <w:pPr>
              <w:spacing w:after="0" w:line="240" w:lineRule="auto"/>
              <w:jc w:val="both"/>
              <w:rPr>
                <w:rFonts w:cs="Arial"/>
                <w:sz w:val="24"/>
                <w:szCs w:val="24"/>
              </w:rPr>
            </w:pPr>
            <w:ins w:id="56" w:author="Bogdan" w:date="2018-03-29T11:55:00Z">
              <w:r>
                <w:rPr>
                  <w:rFonts w:cs="Arial"/>
                  <w:sz w:val="24"/>
                  <w:szCs w:val="24"/>
                </w:rPr>
                <w:t>Mladi</w:t>
              </w:r>
            </w:ins>
          </w:p>
        </w:tc>
        <w:tc>
          <w:tcPr>
            <w:tcW w:w="4817" w:type="dxa"/>
            <w:tcBorders>
              <w:top w:val="nil"/>
            </w:tcBorders>
            <w:shd w:val="clear" w:color="auto" w:fill="auto"/>
            <w:tcMar>
              <w:left w:w="63" w:type="dxa"/>
            </w:tcMar>
          </w:tcPr>
          <w:p w:rsidR="002C0698" w:rsidRDefault="00864843">
            <w:pPr>
              <w:spacing w:after="0" w:line="240" w:lineRule="auto"/>
              <w:jc w:val="both"/>
              <w:rPr>
                <w:sz w:val="24"/>
                <w:szCs w:val="24"/>
              </w:rPr>
            </w:pPr>
            <w:ins w:id="57" w:author="Bogdan" w:date="2018-03-29T12:28:00Z">
              <w:r>
                <w:rPr>
                  <w:sz w:val="24"/>
                  <w:szCs w:val="24"/>
                </w:rPr>
                <w:t xml:space="preserve">Predstavitev rudarskega okolja in opravil preko sodobnih medijev je mladi generaciji blizu, saj se vsak dan srečujejo s tovrstno tehnologijo. Moderen, vizualno atraktiven in zelo avtentičen način </w:t>
              </w:r>
            </w:ins>
            <w:ins w:id="58" w:author="Bogdan" w:date="2018-03-29T12:30:00Z">
              <w:r>
                <w:rPr>
                  <w:sz w:val="24"/>
                  <w:szCs w:val="24"/>
                </w:rPr>
                <w:t xml:space="preserve">predstavitve bo mlade pritegnil in jih spodbudil da se sami poglobijo v raziskovanje dejavnosti, ki je tako pomembno sooblikovala Trbovlje z okolico. </w:t>
              </w:r>
            </w:ins>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864843">
            <w:pPr>
              <w:spacing w:after="0" w:line="240" w:lineRule="auto"/>
              <w:jc w:val="both"/>
              <w:rPr>
                <w:sz w:val="24"/>
                <w:szCs w:val="24"/>
              </w:rPr>
            </w:pPr>
            <w:ins w:id="59" w:author="Bogdan" w:date="2018-03-29T12:32:00Z">
              <w:r>
                <w:rPr>
                  <w:sz w:val="24"/>
                  <w:szCs w:val="24"/>
                </w:rPr>
                <w:t>Starejši</w:t>
              </w:r>
            </w:ins>
          </w:p>
        </w:tc>
        <w:tc>
          <w:tcPr>
            <w:tcW w:w="4817" w:type="dxa"/>
            <w:tcBorders>
              <w:top w:val="nil"/>
            </w:tcBorders>
            <w:shd w:val="clear" w:color="auto" w:fill="auto"/>
            <w:tcMar>
              <w:left w:w="63" w:type="dxa"/>
            </w:tcMar>
          </w:tcPr>
          <w:p w:rsidR="002C0698" w:rsidRDefault="00864843">
            <w:pPr>
              <w:spacing w:after="0" w:line="240" w:lineRule="auto"/>
              <w:jc w:val="both"/>
              <w:rPr>
                <w:sz w:val="24"/>
                <w:szCs w:val="24"/>
              </w:rPr>
            </w:pPr>
            <w:ins w:id="60" w:author="Bogdan" w:date="2018-03-29T12:32:00Z">
              <w:r>
                <w:rPr>
                  <w:sz w:val="24"/>
                  <w:szCs w:val="24"/>
                </w:rPr>
                <w:t xml:space="preserve">Izbrani način predstavitve omogoča spoznavanje jamskega okolja v rudniku starejšim osebam, ki fizično več ne zmorejo </w:t>
              </w:r>
            </w:ins>
            <w:ins w:id="61" w:author="Bogdan" w:date="2018-03-29T12:33:00Z">
              <w:r>
                <w:rPr>
                  <w:sz w:val="24"/>
                  <w:szCs w:val="24"/>
                </w:rPr>
                <w:t>večurne ture, ki jo zahteva obisk rudnika v Trbovljah. Na ta način bodo brez fizičnega naprezanja in tveganja za poškodbe lahko spoznavali okolje, v katerem so delovali rudarji.</w:t>
              </w:r>
            </w:ins>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864843">
            <w:pPr>
              <w:spacing w:after="0" w:line="240" w:lineRule="auto"/>
              <w:jc w:val="both"/>
              <w:rPr>
                <w:sz w:val="24"/>
                <w:szCs w:val="24"/>
              </w:rPr>
            </w:pPr>
            <w:ins w:id="62" w:author="Bogdan" w:date="2018-03-29T12:35:00Z">
              <w:r>
                <w:rPr>
                  <w:sz w:val="24"/>
                  <w:szCs w:val="24"/>
                </w:rPr>
                <w:t>Gibalno ovirane osebe</w:t>
              </w:r>
            </w:ins>
          </w:p>
        </w:tc>
        <w:tc>
          <w:tcPr>
            <w:tcW w:w="4817" w:type="dxa"/>
            <w:tcBorders>
              <w:top w:val="nil"/>
            </w:tcBorders>
            <w:shd w:val="clear" w:color="auto" w:fill="auto"/>
            <w:tcMar>
              <w:left w:w="63" w:type="dxa"/>
            </w:tcMar>
          </w:tcPr>
          <w:p w:rsidR="002C0698" w:rsidRDefault="00864843">
            <w:pPr>
              <w:spacing w:after="0" w:line="240" w:lineRule="auto"/>
              <w:jc w:val="both"/>
              <w:rPr>
                <w:sz w:val="24"/>
                <w:szCs w:val="24"/>
              </w:rPr>
            </w:pPr>
            <w:ins w:id="63" w:author="Bogdan" w:date="2018-03-29T12:35:00Z">
              <w:r>
                <w:rPr>
                  <w:sz w:val="24"/>
                  <w:szCs w:val="24"/>
                </w:rPr>
                <w:t xml:space="preserve">Predstavitev rudniškega okolja s pomočjo 360-stopinjskega videa in tehnologije navidezne resničnosti je rešitev, ki gibalno oviranim osebam omogoča, da sploh spoznajo rudniško okolje, saj zaradi specifik terena same jame Rudnika Trbovlje Hrastnik ne bi mogli </w:t>
              </w:r>
            </w:ins>
            <w:ins w:id="64" w:author="Bogdan" w:date="2018-03-29T12:37:00Z">
              <w:r>
                <w:rPr>
                  <w:sz w:val="24"/>
                  <w:szCs w:val="24"/>
                </w:rPr>
                <w:t>obiskati. Na ta način operacija omogoča tudi gibalno oviranim osebam, da spoznajo delovno okolje rudarja in del tradicije Trbovelj na skoraj enak nači</w:t>
              </w:r>
              <w:r w:rsidR="0061140A">
                <w:rPr>
                  <w:sz w:val="24"/>
                  <w:szCs w:val="24"/>
                </w:rPr>
                <w:t>n, kot ostali turisti.</w:t>
              </w:r>
            </w:ins>
          </w:p>
        </w:tc>
      </w:tr>
      <w:tr w:rsidR="002C0698">
        <w:tc>
          <w:tcPr>
            <w:tcW w:w="2100" w:type="dxa"/>
            <w:vMerge w:val="restart"/>
            <w:tcBorders>
              <w:top w:val="nil"/>
            </w:tcBorders>
            <w:shd w:val="clear" w:color="auto" w:fill="00B0F0"/>
            <w:tcMar>
              <w:left w:w="63" w:type="dxa"/>
            </w:tcMar>
          </w:tcPr>
          <w:p w:rsidR="002C0698" w:rsidRDefault="00752A73">
            <w:pPr>
              <w:spacing w:after="0" w:line="240" w:lineRule="auto"/>
              <w:jc w:val="both"/>
            </w:pPr>
            <w:r>
              <w:rPr>
                <w:b/>
                <w:bCs/>
                <w:color w:val="000000"/>
                <w:sz w:val="24"/>
                <w:szCs w:val="24"/>
              </w:rPr>
              <w:lastRenderedPageBreak/>
              <w:t>LAS Po poteh dediščine od Turjaka do Kolpe</w:t>
            </w:r>
          </w:p>
        </w:tc>
        <w:tc>
          <w:tcPr>
            <w:tcW w:w="2124" w:type="dxa"/>
            <w:tcBorders>
              <w:top w:val="nil"/>
            </w:tcBorders>
            <w:shd w:val="clear" w:color="auto" w:fill="37CBFF"/>
            <w:tcMar>
              <w:left w:w="63" w:type="dxa"/>
            </w:tcMar>
          </w:tcPr>
          <w:p w:rsidR="002C0698" w:rsidRDefault="002C0698">
            <w:pPr>
              <w:spacing w:after="0" w:line="240" w:lineRule="auto"/>
              <w:jc w:val="both"/>
              <w:rPr>
                <w:rFonts w:cs="Arial"/>
                <w:sz w:val="24"/>
                <w:szCs w:val="24"/>
              </w:rPr>
            </w:pPr>
          </w:p>
          <w:p w:rsidR="002C0698" w:rsidRDefault="00752A73">
            <w:pPr>
              <w:spacing w:after="0" w:line="240" w:lineRule="auto"/>
              <w:jc w:val="both"/>
            </w:pPr>
            <w:r>
              <w:rPr>
                <w:rFonts w:cs="Arial"/>
                <w:sz w:val="24"/>
                <w:szCs w:val="24"/>
              </w:rPr>
              <w:t>Mladi</w:t>
            </w:r>
          </w:p>
        </w:tc>
        <w:tc>
          <w:tcPr>
            <w:tcW w:w="4817" w:type="dxa"/>
            <w:tcBorders>
              <w:top w:val="nil"/>
            </w:tcBorders>
            <w:shd w:val="clear" w:color="auto" w:fill="auto"/>
            <w:tcMar>
              <w:left w:w="63" w:type="dxa"/>
            </w:tcMar>
          </w:tcPr>
          <w:p w:rsidR="002C0698" w:rsidRDefault="00752A73">
            <w:pPr>
              <w:spacing w:after="0" w:line="240" w:lineRule="auto"/>
              <w:jc w:val="both"/>
            </w:pPr>
            <w:r>
              <w:rPr>
                <w:rFonts w:cs="Arial"/>
                <w:sz w:val="24"/>
                <w:szCs w:val="24"/>
              </w:rPr>
              <w:t>V sklopu projekta bo izvedena izobraževalna delavnica za mlade iz področja novih tehnologij, na kateri bodo mladi lahko pridobili kompetence iz 3D modeliranja in 3D tiska</w:t>
            </w: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752A73">
            <w:pPr>
              <w:spacing w:after="0" w:line="240" w:lineRule="auto"/>
              <w:jc w:val="both"/>
            </w:pPr>
            <w:r>
              <w:rPr>
                <w:rFonts w:cs="Arial"/>
                <w:color w:val="000000"/>
                <w:sz w:val="24"/>
                <w:szCs w:val="24"/>
              </w:rPr>
              <w:t>Starejši</w:t>
            </w:r>
          </w:p>
        </w:tc>
        <w:tc>
          <w:tcPr>
            <w:tcW w:w="4817" w:type="dxa"/>
            <w:tcBorders>
              <w:top w:val="nil"/>
            </w:tcBorders>
            <w:shd w:val="clear" w:color="auto" w:fill="auto"/>
            <w:tcMar>
              <w:left w:w="63" w:type="dxa"/>
            </w:tcMar>
          </w:tcPr>
          <w:p w:rsidR="002C0698" w:rsidRDefault="00752A73">
            <w:pPr>
              <w:spacing w:after="0" w:line="240" w:lineRule="auto"/>
              <w:jc w:val="both"/>
            </w:pPr>
            <w:r>
              <w:rPr>
                <w:rFonts w:cs="Arial"/>
                <w:sz w:val="24"/>
                <w:szCs w:val="24"/>
              </w:rPr>
              <w:t>Z prenosno opremo bodo vsebine lažje dostopne tudi starejšim, ki so zaradi različnih razlogov gibalno omejeni.</w:t>
            </w:r>
          </w:p>
        </w:tc>
      </w:tr>
      <w:tr w:rsidR="002C0698">
        <w:tc>
          <w:tcPr>
            <w:tcW w:w="2100" w:type="dxa"/>
            <w:vMerge/>
            <w:tcBorders>
              <w:top w:val="nil"/>
            </w:tcBorders>
            <w:shd w:val="clear" w:color="auto" w:fill="00B0F0"/>
            <w:tcMar>
              <w:left w:w="63" w:type="dxa"/>
            </w:tcMar>
          </w:tcPr>
          <w:p w:rsidR="002C0698" w:rsidRDefault="002C0698">
            <w:pPr>
              <w:spacing w:after="0" w:line="240" w:lineRule="auto"/>
              <w:jc w:val="both"/>
              <w:rPr>
                <w:b/>
                <w:bCs/>
                <w:sz w:val="24"/>
                <w:szCs w:val="24"/>
              </w:rPr>
            </w:pPr>
          </w:p>
        </w:tc>
        <w:tc>
          <w:tcPr>
            <w:tcW w:w="2124" w:type="dxa"/>
            <w:tcBorders>
              <w:top w:val="nil"/>
            </w:tcBorders>
            <w:shd w:val="clear" w:color="auto" w:fill="37CBFF"/>
            <w:tcMar>
              <w:left w:w="63" w:type="dxa"/>
            </w:tcMar>
          </w:tcPr>
          <w:p w:rsidR="002C0698" w:rsidRDefault="00752A73">
            <w:pPr>
              <w:spacing w:after="0" w:line="240" w:lineRule="auto"/>
              <w:jc w:val="both"/>
            </w:pPr>
            <w:r>
              <w:rPr>
                <w:rFonts w:cs="Arial"/>
                <w:color w:val="000000"/>
                <w:sz w:val="24"/>
                <w:szCs w:val="24"/>
              </w:rPr>
              <w:t xml:space="preserve">Invalidi </w:t>
            </w:r>
          </w:p>
        </w:tc>
        <w:tc>
          <w:tcPr>
            <w:tcW w:w="4817" w:type="dxa"/>
            <w:tcBorders>
              <w:top w:val="nil"/>
            </w:tcBorders>
            <w:shd w:val="clear" w:color="auto" w:fill="auto"/>
            <w:tcMar>
              <w:left w:w="63" w:type="dxa"/>
            </w:tcMar>
          </w:tcPr>
          <w:p w:rsidR="002C0698" w:rsidRDefault="00752A73">
            <w:pPr>
              <w:spacing w:after="0" w:line="240" w:lineRule="auto"/>
              <w:jc w:val="both"/>
            </w:pPr>
            <w:r>
              <w:rPr>
                <w:rFonts w:cs="Arial"/>
                <w:sz w:val="24"/>
                <w:szCs w:val="24"/>
              </w:rPr>
              <w:t>Novo nastali interaktivni produkti bodo povečali vključenost zlasti invalidov v doživetje naravne in kulturne dediščine, ki jim sicer ni dostopna.</w:t>
            </w:r>
          </w:p>
        </w:tc>
      </w:tr>
    </w:tbl>
    <w:p w:rsidR="002C0698" w:rsidRDefault="002C0698">
      <w:pPr>
        <w:pStyle w:val="Odstavekseznama"/>
        <w:spacing w:after="0" w:line="240" w:lineRule="auto"/>
        <w:jc w:val="both"/>
        <w:rPr>
          <w:b/>
          <w:bCs/>
          <w:sz w:val="24"/>
          <w:szCs w:val="24"/>
        </w:rPr>
      </w:pPr>
    </w:p>
    <w:p w:rsidR="002C0698" w:rsidRDefault="00752A73">
      <w:pPr>
        <w:spacing w:after="0" w:line="240" w:lineRule="auto"/>
        <w:jc w:val="both"/>
        <w:pPrChange w:id="65" w:author="Zdenka" w:date="2018-02-27T14:16:00Z">
          <w:pPr>
            <w:spacing w:after="0" w:line="240" w:lineRule="auto"/>
            <w:ind w:left="1080" w:hanging="720"/>
            <w:jc w:val="both"/>
          </w:pPr>
        </w:pPrChange>
      </w:pPr>
      <w:r>
        <w:rPr>
          <w:b/>
          <w:bCs/>
          <w:sz w:val="24"/>
          <w:szCs w:val="24"/>
        </w:rPr>
        <w:t>2.4. Prispevek k doseganju ciljev SLR</w:t>
      </w:r>
    </w:p>
    <w:p w:rsidR="002C0698" w:rsidRDefault="002C0698">
      <w:pPr>
        <w:spacing w:after="0" w:line="240" w:lineRule="auto"/>
        <w:jc w:val="both"/>
        <w:rPr>
          <w:b/>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84"/>
        <w:gridCol w:w="6578"/>
      </w:tblGrid>
      <w:tr w:rsidR="002C0698">
        <w:tc>
          <w:tcPr>
            <w:tcW w:w="2484"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sz w:val="24"/>
                <w:szCs w:val="24"/>
              </w:rPr>
              <w:t>LAS NOTRANJSKA</w:t>
            </w:r>
          </w:p>
        </w:tc>
        <w:tc>
          <w:tcPr>
            <w:tcW w:w="6577"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84" w:type="dxa"/>
            <w:shd w:val="clear" w:color="auto" w:fill="00B0F0"/>
            <w:tcMar>
              <w:left w:w="63" w:type="dxa"/>
            </w:tcMar>
          </w:tcPr>
          <w:p w:rsidR="002C0698" w:rsidRDefault="00752A73">
            <w:pPr>
              <w:spacing w:after="0" w:line="240" w:lineRule="auto"/>
              <w:jc w:val="both"/>
            </w:pPr>
            <w:r>
              <w:rPr>
                <w:rFonts w:cs="Arial"/>
                <w:b/>
                <w:sz w:val="24"/>
                <w:szCs w:val="24"/>
              </w:rPr>
              <w:t>Razvite dodatne osnovne storitve za zagotavljanje visoke kakovosti življenja na območju</w:t>
            </w:r>
          </w:p>
        </w:tc>
        <w:tc>
          <w:tcPr>
            <w:tcW w:w="6577" w:type="dxa"/>
            <w:shd w:val="clear" w:color="auto" w:fill="auto"/>
            <w:tcMar>
              <w:left w:w="63" w:type="dxa"/>
            </w:tcMar>
          </w:tcPr>
          <w:p w:rsidR="002C0698" w:rsidRDefault="00752A73">
            <w:pPr>
              <w:spacing w:line="240" w:lineRule="auto"/>
              <w:contextualSpacing/>
              <w:jc w:val="both"/>
            </w:pPr>
            <w:r>
              <w:rPr>
                <w:rFonts w:cs="Arial"/>
                <w:color w:val="000000"/>
                <w:sz w:val="24"/>
                <w:szCs w:val="24"/>
              </w:rPr>
              <w:t>Območje LAS je med najredkeje poseljenimi območji v Sloveniji in zato je še toliko bolj pomembno, da se spodbuja mlade pridobivanju novih kompetenc s katerimi bodo lahko konkurenčni na trgu dela. Na ta način se dviguje aktivacija prebivalcev. Z izmenjavo izkušenj, spoznanj, druženjem, učenjem. V ta namen bo v sklopu operacije izvedena izobraževalna delavnica 3D modeliranja in 3D tiska za mlade.</w:t>
            </w:r>
          </w:p>
          <w:p w:rsidR="002C0698" w:rsidRDefault="00752A73">
            <w:pPr>
              <w:spacing w:line="240" w:lineRule="auto"/>
              <w:contextualSpacing/>
              <w:jc w:val="both"/>
            </w:pPr>
            <w:r>
              <w:rPr>
                <w:rFonts w:cs="Arial"/>
                <w:bCs/>
                <w:sz w:val="24"/>
                <w:szCs w:val="24"/>
              </w:rPr>
              <w:t>Kazalnik:</w:t>
            </w:r>
          </w:p>
          <w:p w:rsidR="002C0698" w:rsidRDefault="00752A73">
            <w:pPr>
              <w:pStyle w:val="Odstavekseznama"/>
              <w:numPr>
                <w:ilvl w:val="0"/>
                <w:numId w:val="1"/>
              </w:numPr>
              <w:spacing w:after="0" w:line="240" w:lineRule="auto"/>
              <w:jc w:val="both"/>
            </w:pPr>
            <w:r>
              <w:rPr>
                <w:rFonts w:cs="Arial"/>
                <w:bCs/>
                <w:sz w:val="24"/>
                <w:szCs w:val="24"/>
              </w:rPr>
              <w:t>št. izvedenih izobraževanj za mlade: 1</w:t>
            </w:r>
          </w:p>
          <w:p w:rsidR="002C0698" w:rsidRDefault="002C0698">
            <w:pPr>
              <w:spacing w:after="0" w:line="240" w:lineRule="auto"/>
              <w:jc w:val="both"/>
              <w:rPr>
                <w:rFonts w:cs="Arial"/>
                <w:sz w:val="24"/>
                <w:szCs w:val="24"/>
              </w:rPr>
            </w:pPr>
          </w:p>
        </w:tc>
      </w:tr>
      <w:tr w:rsidR="002C0698">
        <w:tc>
          <w:tcPr>
            <w:tcW w:w="2484" w:type="dxa"/>
            <w:shd w:val="clear" w:color="auto" w:fill="00B0F0"/>
            <w:tcMar>
              <w:left w:w="63" w:type="dxa"/>
            </w:tcMar>
          </w:tcPr>
          <w:p w:rsidR="002C0698" w:rsidRDefault="00752A73">
            <w:pPr>
              <w:spacing w:after="0" w:line="240" w:lineRule="auto"/>
              <w:jc w:val="both"/>
            </w:pPr>
            <w:r>
              <w:rPr>
                <w:rFonts w:cs="Arial"/>
                <w:b/>
                <w:sz w:val="24"/>
                <w:szCs w:val="24"/>
              </w:rPr>
              <w:t>Večja ozaveščenost prebivalcev območja o varstvu okolja ter ohranjanju naravne in kulturne dediščine</w:t>
            </w:r>
          </w:p>
        </w:tc>
        <w:tc>
          <w:tcPr>
            <w:tcW w:w="6577" w:type="dxa"/>
            <w:shd w:val="clear" w:color="auto" w:fill="auto"/>
            <w:tcMar>
              <w:left w:w="63" w:type="dxa"/>
            </w:tcMar>
          </w:tcPr>
          <w:p w:rsidR="002C0698" w:rsidRDefault="00752A73">
            <w:pPr>
              <w:pStyle w:val="Telobesedila"/>
              <w:spacing w:after="0" w:line="240" w:lineRule="auto"/>
              <w:jc w:val="both"/>
              <w:rPr>
                <w:rFonts w:cs="Arial"/>
                <w:color w:val="000000"/>
                <w:sz w:val="24"/>
                <w:szCs w:val="24"/>
              </w:rPr>
            </w:pPr>
            <w:r>
              <w:rPr>
                <w:rFonts w:cs="Arial"/>
                <w:color w:val="000000"/>
                <w:sz w:val="24"/>
                <w:szCs w:val="24"/>
              </w:rPr>
              <w:t>Izvedena bo izobraževalna delavnica 3D modeliranja in 3D tiska za mlade, na kateri bodo sodobne IK tehnologije predstavljene kot sredstvo oziroma način za ohranjanje naravne in kulturne dediščine. Te tehnologije omogočajo ustvarjanje virtualne resničnosti, preko katere lahko poustvarimo elemente dediščine, ki v prostoru niso več vidni ali pa so le delno ohranjeni. Hkrati pa omogočajo prikaz določenih zavarovanih ali zaščitenih območij, ki zaradi svojih specifik širši javnosti niso nedostopna.</w:t>
            </w:r>
          </w:p>
          <w:p w:rsidR="002C0698" w:rsidRDefault="00752A73">
            <w:pPr>
              <w:pStyle w:val="Telobesedila"/>
              <w:spacing w:after="0"/>
              <w:jc w:val="both"/>
            </w:pPr>
            <w:r>
              <w:t> </w:t>
            </w:r>
          </w:p>
          <w:p w:rsidR="002C0698" w:rsidRDefault="00752A73">
            <w:pPr>
              <w:pStyle w:val="Telobesedila"/>
              <w:spacing w:after="0"/>
              <w:jc w:val="both"/>
              <w:rPr>
                <w:sz w:val="24"/>
              </w:rPr>
            </w:pPr>
            <w:r>
              <w:rPr>
                <w:sz w:val="24"/>
              </w:rPr>
              <w:t>Kazalnik:</w:t>
            </w:r>
          </w:p>
          <w:p w:rsidR="002C0698" w:rsidRDefault="00752A73">
            <w:pPr>
              <w:pStyle w:val="Telobesedila"/>
              <w:spacing w:after="200"/>
              <w:ind w:left="720"/>
              <w:jc w:val="both"/>
              <w:rPr>
                <w:rFonts w:cs="Arial"/>
                <w:sz w:val="24"/>
                <w:szCs w:val="24"/>
              </w:rPr>
            </w:pPr>
            <w:r>
              <w:rPr>
                <w:rFonts w:ascii="Arial;sans-serif" w:hAnsi="Arial;sans-serif"/>
                <w:sz w:val="24"/>
              </w:rPr>
              <w:t>-</w:t>
            </w:r>
            <w:r>
              <w:rPr>
                <w:rFonts w:ascii="Calibri;sans-serif" w:hAnsi="Calibri;sans-serif"/>
                <w:sz w:val="24"/>
              </w:rPr>
              <w:t>število izvedenih ozaveščevalnih operacij: 1 (delavnica za mlade)</w:t>
            </w:r>
          </w:p>
        </w:tc>
      </w:tr>
      <w:tr w:rsidR="002C0698">
        <w:tc>
          <w:tcPr>
            <w:tcW w:w="2484" w:type="dxa"/>
            <w:shd w:val="clear" w:color="auto" w:fill="00B0F0"/>
            <w:tcMar>
              <w:left w:w="63" w:type="dxa"/>
            </w:tcMar>
          </w:tcPr>
          <w:p w:rsidR="002C0698" w:rsidRDefault="00752A73">
            <w:pPr>
              <w:spacing w:after="0" w:line="240" w:lineRule="auto"/>
              <w:jc w:val="both"/>
            </w:pPr>
            <w:r>
              <w:rPr>
                <w:rFonts w:cs="Arial"/>
                <w:b/>
                <w:sz w:val="24"/>
                <w:szCs w:val="24"/>
              </w:rPr>
              <w:t>Ohranjeno stanje okolja in narave</w:t>
            </w:r>
          </w:p>
        </w:tc>
        <w:tc>
          <w:tcPr>
            <w:tcW w:w="6577" w:type="dxa"/>
            <w:shd w:val="clear" w:color="auto" w:fill="auto"/>
            <w:tcMar>
              <w:left w:w="63" w:type="dxa"/>
            </w:tcMar>
          </w:tcPr>
          <w:p w:rsidR="002C0698" w:rsidRDefault="00752A73">
            <w:pPr>
              <w:pStyle w:val="Telobesedila"/>
              <w:spacing w:after="0"/>
              <w:jc w:val="both"/>
              <w:rPr>
                <w:b/>
                <w:sz w:val="24"/>
              </w:rPr>
            </w:pPr>
            <w:r>
              <w:rPr>
                <w:b/>
                <w:sz w:val="24"/>
              </w:rPr>
              <w:t>Ohranjeno stanje okolja in narave</w:t>
            </w:r>
          </w:p>
          <w:p w:rsidR="002C0698" w:rsidRDefault="00752A73">
            <w:pPr>
              <w:pStyle w:val="Telobesedila"/>
              <w:spacing w:after="0"/>
              <w:jc w:val="both"/>
            </w:pPr>
            <w:r>
              <w:rPr>
                <w:color w:val="000000"/>
                <w:sz w:val="24"/>
              </w:rPr>
              <w:t>Po zgledu LAS Zasavje, ki sodeluje kot partner v operaciji, bo z uporabo sodobnih IK tehnologij in ustvarjanja virtualne resničnosti  omogočen prikaz</w:t>
            </w:r>
            <w:r>
              <w:rPr>
                <w:color w:val="000000"/>
              </w:rPr>
              <w:t> </w:t>
            </w:r>
            <w:r>
              <w:rPr>
                <w:color w:val="000000"/>
                <w:sz w:val="24"/>
              </w:rPr>
              <w:t xml:space="preserve">zavarovane dediščine. S tem bomo preprečili množičen obisk zavarovanih območij in tako pripevali k ohranjanju okolje in varovanju narave. Hkrati pa bomo širši </w:t>
            </w:r>
            <w:r>
              <w:rPr>
                <w:color w:val="000000"/>
                <w:sz w:val="24"/>
              </w:rPr>
              <w:lastRenderedPageBreak/>
              <w:t xml:space="preserve">javnosti preko vzpostavljene mobilne </w:t>
            </w:r>
            <w:proofErr w:type="spellStart"/>
            <w:r>
              <w:rPr>
                <w:color w:val="000000"/>
                <w:sz w:val="24"/>
              </w:rPr>
              <w:t>intermedijske</w:t>
            </w:r>
            <w:proofErr w:type="spellEnd"/>
            <w:r>
              <w:rPr>
                <w:color w:val="000000"/>
                <w:sz w:val="24"/>
              </w:rPr>
              <w:t xml:space="preserve"> točke omogočili, da si to ogleda.</w:t>
            </w:r>
          </w:p>
          <w:p w:rsidR="002C0698" w:rsidRDefault="00752A73">
            <w:pPr>
              <w:pStyle w:val="Telobesedila"/>
              <w:spacing w:after="0"/>
              <w:jc w:val="both"/>
              <w:rPr>
                <w:color w:val="000000"/>
              </w:rPr>
            </w:pPr>
            <w:r>
              <w:rPr>
                <w:color w:val="000000"/>
              </w:rPr>
              <w:t> </w:t>
            </w:r>
          </w:p>
          <w:p w:rsidR="002C0698" w:rsidRDefault="00752A73">
            <w:pPr>
              <w:pStyle w:val="Telobesedila"/>
              <w:spacing w:after="0"/>
              <w:jc w:val="both"/>
              <w:rPr>
                <w:sz w:val="24"/>
              </w:rPr>
            </w:pPr>
            <w:r>
              <w:rPr>
                <w:sz w:val="24"/>
              </w:rPr>
              <w:t>Kazalnik:</w:t>
            </w:r>
          </w:p>
          <w:p w:rsidR="002C0698" w:rsidRDefault="00752A73">
            <w:pPr>
              <w:pStyle w:val="Telobesedila"/>
              <w:spacing w:after="200" w:line="240" w:lineRule="auto"/>
              <w:ind w:left="720"/>
              <w:jc w:val="both"/>
              <w:rPr>
                <w:rFonts w:ascii="Calibri;sans-serif" w:hAnsi="Calibri;sans-serif"/>
                <w:bCs/>
                <w:szCs w:val="24"/>
              </w:rPr>
            </w:pPr>
            <w:r>
              <w:rPr>
                <w:rFonts w:ascii="Arial;sans-serif" w:hAnsi="Arial;sans-serif"/>
                <w:bCs/>
                <w:sz w:val="24"/>
                <w:szCs w:val="24"/>
              </w:rPr>
              <w:t>-</w:t>
            </w:r>
            <w:r>
              <w:rPr>
                <w:rFonts w:ascii="Calibri;sans-serif" w:hAnsi="Calibri;sans-serif"/>
                <w:bCs/>
                <w:sz w:val="24"/>
                <w:szCs w:val="24"/>
              </w:rPr>
              <w:t xml:space="preserve">število izvedenih pilotnih aktivnosti: 1 (vzpostavljena </w:t>
            </w:r>
            <w:proofErr w:type="spellStart"/>
            <w:r>
              <w:rPr>
                <w:rFonts w:ascii="Calibri;sans-serif" w:hAnsi="Calibri;sans-serif"/>
                <w:bCs/>
                <w:sz w:val="24"/>
                <w:szCs w:val="24"/>
              </w:rPr>
              <w:t>intermedijska</w:t>
            </w:r>
            <w:proofErr w:type="spellEnd"/>
            <w:r>
              <w:rPr>
                <w:rFonts w:ascii="Calibri;sans-serif" w:hAnsi="Calibri;sans-serif"/>
                <w:bCs/>
                <w:sz w:val="24"/>
                <w:szCs w:val="24"/>
              </w:rPr>
              <w:t xml:space="preserve"> točka)</w:t>
            </w:r>
          </w:p>
          <w:p w:rsidR="002C0698" w:rsidRDefault="002C0698">
            <w:pPr>
              <w:spacing w:after="0" w:line="240" w:lineRule="auto"/>
              <w:jc w:val="both"/>
              <w:rPr>
                <w:bCs/>
                <w:sz w:val="24"/>
                <w:szCs w:val="24"/>
              </w:rPr>
            </w:pPr>
          </w:p>
          <w:p w:rsidR="002C0698" w:rsidRDefault="002C0698">
            <w:pPr>
              <w:spacing w:after="0" w:line="240" w:lineRule="auto"/>
              <w:jc w:val="both"/>
              <w:rPr>
                <w:bCs/>
                <w:sz w:val="24"/>
                <w:szCs w:val="24"/>
              </w:rPr>
            </w:pPr>
          </w:p>
        </w:tc>
      </w:tr>
    </w:tbl>
    <w:p w:rsidR="002C0698" w:rsidRDefault="002C0698">
      <w:pPr>
        <w:spacing w:after="0" w:line="240" w:lineRule="auto"/>
        <w:jc w:val="both"/>
        <w:rPr>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sz w:val="24"/>
                <w:szCs w:val="24"/>
              </w:rPr>
              <w:t>LAS Zgornje Savinjske in Šaleške doline</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05" w:type="dxa"/>
            <w:shd w:val="clear" w:color="auto" w:fill="00B0F0"/>
            <w:tcMar>
              <w:left w:w="63" w:type="dxa"/>
            </w:tcMar>
          </w:tcPr>
          <w:p w:rsidR="002C0698" w:rsidRDefault="00752A73">
            <w:pPr>
              <w:spacing w:after="0" w:line="100" w:lineRule="atLeast"/>
              <w:jc w:val="both"/>
            </w:pPr>
            <w:r>
              <w:rPr>
                <w:rFonts w:cs="Arial"/>
                <w:b/>
                <w:sz w:val="24"/>
                <w:szCs w:val="24"/>
              </w:rPr>
              <w:t>Razvoj in spodbujanje podjetniške dinamike in človeških potencialov za nova delovna mesta</w:t>
            </w:r>
          </w:p>
        </w:tc>
        <w:tc>
          <w:tcPr>
            <w:tcW w:w="6656" w:type="dxa"/>
            <w:shd w:val="clear" w:color="auto" w:fill="auto"/>
            <w:tcMar>
              <w:left w:w="63" w:type="dxa"/>
            </w:tcMar>
          </w:tcPr>
          <w:p w:rsidR="002C0698" w:rsidRDefault="00752A73">
            <w:pPr>
              <w:pStyle w:val="Brezrazmikov"/>
              <w:jc w:val="both"/>
            </w:pPr>
            <w:r>
              <w:rPr>
                <w:rFonts w:ascii="Calibri" w:hAnsi="Calibri" w:cs="Arial"/>
                <w:sz w:val="24"/>
              </w:rPr>
              <w:t xml:space="preserve">Z vzpostavitvijo interaktivnega novonastalega turističnega produkta oziroma predstavitvijo kulturne dediščine bo vzpostavljena mreža za razvoj podjetniških iniciativ ter usmerjanje v nove poslovne modele. </w:t>
            </w:r>
          </w:p>
          <w:p w:rsidR="002C0698" w:rsidRDefault="002C0698">
            <w:pPr>
              <w:pStyle w:val="Brezrazmikov"/>
              <w:jc w:val="both"/>
              <w:rPr>
                <w:rFonts w:ascii="Calibri" w:hAnsi="Calibri" w:cs="Arial"/>
                <w:sz w:val="24"/>
              </w:rPr>
            </w:pPr>
          </w:p>
          <w:p w:rsidR="002C0698" w:rsidRDefault="00752A73">
            <w:pPr>
              <w:pStyle w:val="Brezrazmikov"/>
              <w:jc w:val="both"/>
            </w:pPr>
            <w:r>
              <w:rPr>
                <w:rFonts w:ascii="Calibri" w:hAnsi="Calibri" w:cs="Arial"/>
                <w:sz w:val="24"/>
              </w:rPr>
              <w:t>Kazalnik: Število novonastalih povezav (mrež): 1</w:t>
            </w:r>
          </w:p>
        </w:tc>
      </w:tr>
      <w:tr w:rsidR="002C0698">
        <w:tc>
          <w:tcPr>
            <w:tcW w:w="2405" w:type="dxa"/>
            <w:shd w:val="clear" w:color="auto" w:fill="00B0F0"/>
            <w:tcMar>
              <w:left w:w="63" w:type="dxa"/>
            </w:tcMar>
          </w:tcPr>
          <w:p w:rsidR="002C0698" w:rsidRDefault="00752A73">
            <w:pPr>
              <w:spacing w:after="0" w:line="100" w:lineRule="atLeast"/>
            </w:pPr>
            <w:r>
              <w:rPr>
                <w:rFonts w:cs="Arial"/>
                <w:b/>
                <w:sz w:val="24"/>
                <w:szCs w:val="24"/>
              </w:rPr>
              <w:t>Izboljšanje pogojev za življenje v lokalnem okolju</w:t>
            </w:r>
          </w:p>
        </w:tc>
        <w:tc>
          <w:tcPr>
            <w:tcW w:w="6656" w:type="dxa"/>
            <w:shd w:val="clear" w:color="auto" w:fill="auto"/>
            <w:tcMar>
              <w:left w:w="63" w:type="dxa"/>
            </w:tcMar>
          </w:tcPr>
          <w:p w:rsidR="002C0698" w:rsidRDefault="00752A73">
            <w:pPr>
              <w:spacing w:after="0" w:line="100" w:lineRule="atLeast"/>
              <w:jc w:val="both"/>
            </w:pPr>
            <w:r>
              <w:rPr>
                <w:rFonts w:cs="Arial"/>
                <w:bCs/>
                <w:sz w:val="24"/>
                <w:szCs w:val="24"/>
              </w:rPr>
              <w:t>Preko operacije bo na območju LAS nastal nov, inovativen program za ohranjanje kulturne dediščine, ki bo dostopen tudi ljudem, ki sicer vožnje s flosom ne bi zmogli. Razvili bomo program in infrastrukturo za rekreacijo, turizem in prosti čas.</w:t>
            </w:r>
          </w:p>
          <w:p w:rsidR="002C0698" w:rsidRDefault="002C0698">
            <w:pPr>
              <w:spacing w:after="0" w:line="100" w:lineRule="atLeast"/>
              <w:jc w:val="both"/>
              <w:rPr>
                <w:rFonts w:cs="Arial"/>
                <w:bCs/>
                <w:sz w:val="24"/>
                <w:szCs w:val="24"/>
              </w:rPr>
            </w:pPr>
          </w:p>
          <w:p w:rsidR="002C0698" w:rsidRDefault="00752A73">
            <w:pPr>
              <w:spacing w:after="0" w:line="100" w:lineRule="atLeast"/>
              <w:jc w:val="both"/>
            </w:pPr>
            <w:r>
              <w:rPr>
                <w:bCs/>
                <w:sz w:val="24"/>
                <w:szCs w:val="24"/>
              </w:rPr>
              <w:t xml:space="preserve"> </w:t>
            </w:r>
            <w:r>
              <w:rPr>
                <w:rFonts w:cs="Arial"/>
                <w:bCs/>
                <w:sz w:val="24"/>
                <w:szCs w:val="24"/>
              </w:rPr>
              <w:t>Kazalnik: Število novonastalih programov: 1</w:t>
            </w:r>
          </w:p>
        </w:tc>
      </w:tr>
      <w:tr w:rsidR="002C0698">
        <w:tc>
          <w:tcPr>
            <w:tcW w:w="2405" w:type="dxa"/>
            <w:shd w:val="clear" w:color="auto" w:fill="00B0F0"/>
            <w:tcMar>
              <w:left w:w="63" w:type="dxa"/>
            </w:tcMar>
          </w:tcPr>
          <w:p w:rsidR="002C0698" w:rsidRDefault="00752A73">
            <w:pPr>
              <w:spacing w:after="0" w:line="100" w:lineRule="atLeast"/>
              <w:rPr>
                <w:rFonts w:cs="Arial"/>
                <w:b/>
                <w:sz w:val="24"/>
                <w:szCs w:val="24"/>
              </w:rPr>
            </w:pPr>
            <w:r>
              <w:rPr>
                <w:rFonts w:cs="Arial"/>
                <w:b/>
                <w:sz w:val="24"/>
                <w:szCs w:val="24"/>
              </w:rPr>
              <w:t xml:space="preserve"> Ohraniti doseženo stopnjo varstva okolja in izboljšati trajnostno rabo naravnih virov</w:t>
            </w:r>
          </w:p>
        </w:tc>
        <w:tc>
          <w:tcPr>
            <w:tcW w:w="6656" w:type="dxa"/>
            <w:shd w:val="clear" w:color="auto" w:fill="auto"/>
            <w:tcMar>
              <w:left w:w="63" w:type="dxa"/>
            </w:tcMar>
          </w:tcPr>
          <w:p w:rsidR="002C0698" w:rsidRDefault="00752A73">
            <w:pPr>
              <w:spacing w:after="0" w:line="100" w:lineRule="atLeast"/>
              <w:jc w:val="both"/>
            </w:pPr>
            <w:r>
              <w:rPr>
                <w:rFonts w:cs="Arial"/>
                <w:sz w:val="24"/>
                <w:szCs w:val="24"/>
              </w:rPr>
              <w:t>Preko vizualne možnosti predstavitve kulturne dediščine območja (vožnje s flosom) bo izboljšano upravljanje in uporaba kulturne dediščine. Spodbujali bomo okolju prijazno gospodarstvo</w:t>
            </w:r>
            <w:bookmarkStart w:id="66" w:name="_GoBack3"/>
            <w:bookmarkEnd w:id="66"/>
            <w:r>
              <w:rPr>
                <w:rFonts w:cs="Arial"/>
                <w:sz w:val="24"/>
                <w:szCs w:val="24"/>
              </w:rPr>
              <w:t>.</w:t>
            </w:r>
          </w:p>
          <w:p w:rsidR="002C0698" w:rsidRDefault="002C0698">
            <w:pPr>
              <w:spacing w:after="0" w:line="100" w:lineRule="atLeast"/>
              <w:jc w:val="both"/>
              <w:rPr>
                <w:rFonts w:cs="Arial"/>
                <w:sz w:val="24"/>
                <w:szCs w:val="24"/>
              </w:rPr>
            </w:pPr>
          </w:p>
          <w:p w:rsidR="002C0698" w:rsidRDefault="00752A73">
            <w:pPr>
              <w:spacing w:after="0" w:line="100" w:lineRule="atLeast"/>
              <w:jc w:val="both"/>
            </w:pPr>
            <w:r>
              <w:rPr>
                <w:rFonts w:cs="Arial"/>
                <w:sz w:val="24"/>
                <w:szCs w:val="24"/>
              </w:rPr>
              <w:t>Kazalnik: Število produktov: 1</w:t>
            </w:r>
          </w:p>
        </w:tc>
      </w:tr>
      <w:tr w:rsidR="002C0698">
        <w:tc>
          <w:tcPr>
            <w:tcW w:w="2405" w:type="dxa"/>
            <w:shd w:val="clear" w:color="auto" w:fill="00B0F0"/>
            <w:tcMar>
              <w:left w:w="63" w:type="dxa"/>
            </w:tcMar>
          </w:tcPr>
          <w:p w:rsidR="002C0698" w:rsidRDefault="002C0698">
            <w:pPr>
              <w:spacing w:after="0" w:line="100" w:lineRule="atLeast"/>
              <w:rPr>
                <w:rFonts w:cs="Arial"/>
              </w:rPr>
            </w:pPr>
          </w:p>
        </w:tc>
        <w:tc>
          <w:tcPr>
            <w:tcW w:w="6656" w:type="dxa"/>
            <w:shd w:val="clear" w:color="auto" w:fill="auto"/>
            <w:tcMar>
              <w:left w:w="63" w:type="dxa"/>
            </w:tcMar>
          </w:tcPr>
          <w:p w:rsidR="002C0698" w:rsidRDefault="002C0698">
            <w:pPr>
              <w:snapToGrid w:val="0"/>
              <w:spacing w:after="0" w:line="100" w:lineRule="atLeast"/>
              <w:jc w:val="both"/>
              <w:rPr>
                <w:rFonts w:cs="Arial"/>
                <w:sz w:val="24"/>
                <w:szCs w:val="24"/>
              </w:rPr>
            </w:pPr>
          </w:p>
        </w:tc>
      </w:tr>
    </w:tbl>
    <w:p w:rsidR="002C0698" w:rsidRDefault="002C0698">
      <w:pPr>
        <w:spacing w:after="0" w:line="240" w:lineRule="auto"/>
        <w:jc w:val="both"/>
        <w:rPr>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sz w:val="24"/>
                <w:szCs w:val="24"/>
              </w:rPr>
              <w:t xml:space="preserve">LAS </w:t>
            </w:r>
            <w:r>
              <w:rPr>
                <w:rFonts w:cs="Arial"/>
                <w:b/>
                <w:bCs/>
                <w:color w:val="000000"/>
                <w:sz w:val="24"/>
                <w:szCs w:val="24"/>
              </w:rPr>
              <w:t>Med Snežnikom in Nanosom</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Razvoj in spodbujanje podjetniške dinamike in človeških potencialov za nova delovna mesta</w:t>
            </w:r>
          </w:p>
        </w:tc>
        <w:tc>
          <w:tcPr>
            <w:tcW w:w="6656" w:type="dxa"/>
            <w:shd w:val="clear" w:color="auto" w:fill="auto"/>
            <w:tcMar>
              <w:left w:w="63" w:type="dxa"/>
            </w:tcMar>
          </w:tcPr>
          <w:p w:rsidR="002C0698" w:rsidRDefault="002C0698">
            <w:pPr>
              <w:pStyle w:val="Brezrazmikov"/>
              <w:jc w:val="both"/>
              <w:rPr>
                <w:rFonts w:ascii="Calibri" w:hAnsi="Calibri" w:cs="Arial"/>
                <w:sz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Izboljšanje pogojev za življenje v lokalnem okolju</w:t>
            </w:r>
          </w:p>
        </w:tc>
        <w:tc>
          <w:tcPr>
            <w:tcW w:w="6656" w:type="dxa"/>
            <w:shd w:val="clear" w:color="auto" w:fill="auto"/>
            <w:tcMar>
              <w:left w:w="63" w:type="dxa"/>
            </w:tcMar>
          </w:tcPr>
          <w:p w:rsidR="002C0698" w:rsidRDefault="002C0698">
            <w:pPr>
              <w:spacing w:after="0" w:line="240" w:lineRule="auto"/>
              <w:jc w:val="both"/>
              <w:rPr>
                <w:rFonts w:cs="Arial"/>
                <w:bCs/>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Povečanje zaposljivosti in podjetnosti mladih</w:t>
            </w:r>
          </w:p>
        </w:tc>
        <w:tc>
          <w:tcPr>
            <w:tcW w:w="6656" w:type="dxa"/>
            <w:shd w:val="clear" w:color="auto" w:fill="auto"/>
            <w:tcMar>
              <w:left w:w="63" w:type="dxa"/>
            </w:tcMar>
          </w:tcPr>
          <w:p w:rsidR="002C0698" w:rsidRDefault="002C0698">
            <w:pPr>
              <w:spacing w:after="0" w:line="240" w:lineRule="auto"/>
              <w:jc w:val="both"/>
              <w:rPr>
                <w:rFonts w:cs="Arial"/>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lastRenderedPageBreak/>
              <w:t>Izboljšanje socialne mreže</w:t>
            </w:r>
          </w:p>
        </w:tc>
        <w:tc>
          <w:tcPr>
            <w:tcW w:w="6656" w:type="dxa"/>
            <w:shd w:val="clear" w:color="auto" w:fill="auto"/>
            <w:tcMar>
              <w:left w:w="63" w:type="dxa"/>
            </w:tcMar>
          </w:tcPr>
          <w:p w:rsidR="002C0698" w:rsidRDefault="002C0698">
            <w:pPr>
              <w:spacing w:after="0" w:line="240" w:lineRule="auto"/>
              <w:jc w:val="both"/>
              <w:rPr>
                <w:rFonts w:cs="Arial"/>
                <w:sz w:val="24"/>
                <w:szCs w:val="24"/>
              </w:rPr>
            </w:pPr>
          </w:p>
        </w:tc>
      </w:tr>
    </w:tbl>
    <w:p w:rsidR="002C0698" w:rsidRDefault="002C0698">
      <w:pPr>
        <w:spacing w:after="0" w:line="240" w:lineRule="auto"/>
        <w:jc w:val="both"/>
        <w:rPr>
          <w:b/>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sz w:val="24"/>
                <w:szCs w:val="24"/>
              </w:rPr>
              <w:t xml:space="preserve">LAS </w:t>
            </w:r>
            <w:r>
              <w:rPr>
                <w:rFonts w:cs="Arial"/>
                <w:b/>
                <w:bCs/>
                <w:color w:val="000000"/>
                <w:sz w:val="24"/>
                <w:szCs w:val="24"/>
              </w:rPr>
              <w:t xml:space="preserve"> V objemu sonca</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Razvoj in spodbujanje podjetniške dinamike in človeških potencialov za nova delovna mesta</w:t>
            </w:r>
          </w:p>
        </w:tc>
        <w:tc>
          <w:tcPr>
            <w:tcW w:w="6656" w:type="dxa"/>
            <w:shd w:val="clear" w:color="auto" w:fill="auto"/>
            <w:tcMar>
              <w:left w:w="63" w:type="dxa"/>
            </w:tcMar>
          </w:tcPr>
          <w:p w:rsidR="002C0698" w:rsidRDefault="002C0698">
            <w:pPr>
              <w:pStyle w:val="Brezrazmikov"/>
              <w:jc w:val="both"/>
              <w:rPr>
                <w:rFonts w:ascii="Calibri" w:hAnsi="Calibri" w:cs="Arial"/>
                <w:sz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Izboljšanje pogojev za življenje v lokalnem okolju</w:t>
            </w:r>
          </w:p>
        </w:tc>
        <w:tc>
          <w:tcPr>
            <w:tcW w:w="6656" w:type="dxa"/>
            <w:shd w:val="clear" w:color="auto" w:fill="auto"/>
            <w:tcMar>
              <w:left w:w="63" w:type="dxa"/>
            </w:tcMar>
          </w:tcPr>
          <w:p w:rsidR="002C0698" w:rsidRDefault="002C0698">
            <w:pPr>
              <w:spacing w:after="0" w:line="240" w:lineRule="auto"/>
              <w:jc w:val="both"/>
              <w:rPr>
                <w:rFonts w:cs="Arial"/>
                <w:bCs/>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Povečanje zaposljivosti in podjetnosti mladih</w:t>
            </w:r>
          </w:p>
        </w:tc>
        <w:tc>
          <w:tcPr>
            <w:tcW w:w="6656" w:type="dxa"/>
            <w:shd w:val="clear" w:color="auto" w:fill="auto"/>
            <w:tcMar>
              <w:left w:w="63" w:type="dxa"/>
            </w:tcMar>
          </w:tcPr>
          <w:p w:rsidR="002C0698" w:rsidRDefault="002C0698">
            <w:pPr>
              <w:spacing w:after="0" w:line="240" w:lineRule="auto"/>
              <w:jc w:val="both"/>
              <w:rPr>
                <w:rFonts w:cs="Arial"/>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Izboljšanje socialne mreže</w:t>
            </w:r>
          </w:p>
        </w:tc>
        <w:tc>
          <w:tcPr>
            <w:tcW w:w="6656" w:type="dxa"/>
            <w:shd w:val="clear" w:color="auto" w:fill="auto"/>
            <w:tcMar>
              <w:left w:w="63" w:type="dxa"/>
            </w:tcMar>
          </w:tcPr>
          <w:p w:rsidR="002C0698" w:rsidRDefault="002C0698">
            <w:pPr>
              <w:spacing w:after="0" w:line="240" w:lineRule="auto"/>
              <w:jc w:val="both"/>
              <w:rPr>
                <w:rFonts w:cs="Arial"/>
                <w:sz w:val="24"/>
                <w:szCs w:val="24"/>
              </w:rPr>
            </w:pPr>
          </w:p>
          <w:p w:rsidR="002C0698" w:rsidRDefault="002C0698">
            <w:pPr>
              <w:spacing w:after="0" w:line="240" w:lineRule="auto"/>
              <w:jc w:val="both"/>
              <w:rPr>
                <w:rFonts w:cs="Arial"/>
                <w:sz w:val="24"/>
                <w:szCs w:val="24"/>
              </w:rPr>
            </w:pPr>
          </w:p>
          <w:p w:rsidR="002C0698" w:rsidRDefault="002C0698">
            <w:pPr>
              <w:spacing w:after="0" w:line="240" w:lineRule="auto"/>
              <w:jc w:val="both"/>
              <w:rPr>
                <w:rFonts w:cs="Arial"/>
                <w:sz w:val="24"/>
                <w:szCs w:val="24"/>
              </w:rPr>
            </w:pPr>
          </w:p>
        </w:tc>
      </w:tr>
    </w:tbl>
    <w:p w:rsidR="002C0698" w:rsidRDefault="002C0698">
      <w:pPr>
        <w:pStyle w:val="Odstavekseznama"/>
        <w:spacing w:after="0" w:line="240" w:lineRule="auto"/>
        <w:jc w:val="both"/>
        <w:rPr>
          <w:b/>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bCs/>
                <w:color w:val="000000"/>
                <w:sz w:val="24"/>
                <w:szCs w:val="24"/>
              </w:rPr>
              <w:t xml:space="preserve">Partnerstvo </w:t>
            </w:r>
            <w:r>
              <w:rPr>
                <w:rFonts w:cs="Arial"/>
                <w:b/>
                <w:sz w:val="24"/>
                <w:szCs w:val="24"/>
              </w:rPr>
              <w:t xml:space="preserve">LAS </w:t>
            </w:r>
            <w:r>
              <w:rPr>
                <w:rFonts w:cs="Arial"/>
                <w:b/>
                <w:bCs/>
                <w:color w:val="000000"/>
                <w:sz w:val="24"/>
                <w:szCs w:val="24"/>
              </w:rPr>
              <w:t xml:space="preserve">  Zasavje</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Razvoj in spodbujanje podjetniške dinamike in človeških potencialov za nova delovna mesta</w:t>
            </w:r>
          </w:p>
        </w:tc>
        <w:tc>
          <w:tcPr>
            <w:tcW w:w="6656" w:type="dxa"/>
            <w:shd w:val="clear" w:color="auto" w:fill="auto"/>
            <w:tcMar>
              <w:left w:w="63" w:type="dxa"/>
            </w:tcMar>
          </w:tcPr>
          <w:p w:rsidR="002C0698" w:rsidRDefault="009F45B2">
            <w:pPr>
              <w:pStyle w:val="Brezrazmikov"/>
              <w:jc w:val="both"/>
              <w:rPr>
                <w:ins w:id="67" w:author="Bogdan" w:date="2018-03-29T13:40:00Z"/>
                <w:rFonts w:ascii="Calibri" w:hAnsi="Calibri" w:cs="Arial"/>
                <w:sz w:val="24"/>
              </w:rPr>
            </w:pPr>
            <w:ins w:id="68" w:author="Bogdan" w:date="2018-03-29T12:42:00Z">
              <w:r>
                <w:rPr>
                  <w:rFonts w:ascii="Calibri" w:hAnsi="Calibri" w:cs="Arial"/>
                  <w:sz w:val="24"/>
                </w:rPr>
                <w:t xml:space="preserve">Z uspešno implementacijo operacije bo </w:t>
              </w:r>
            </w:ins>
            <w:ins w:id="69" w:author="Bogdan" w:date="2018-03-29T12:46:00Z">
              <w:r>
                <w:rPr>
                  <w:rFonts w:ascii="Calibri" w:hAnsi="Calibri" w:cs="Arial"/>
                  <w:sz w:val="24"/>
                </w:rPr>
                <w:t xml:space="preserve">Trbovlje in Zasavje pridobilo moderen način turistične </w:t>
              </w:r>
            </w:ins>
            <w:ins w:id="70" w:author="Bogdan" w:date="2018-03-29T12:48:00Z">
              <w:r w:rsidR="007C3E0F">
                <w:rPr>
                  <w:rFonts w:ascii="Calibri" w:hAnsi="Calibri" w:cs="Arial"/>
                  <w:sz w:val="24"/>
                </w:rPr>
                <w:t xml:space="preserve">promocije, </w:t>
              </w:r>
            </w:ins>
            <w:ins w:id="71" w:author="Bogdan" w:date="2018-03-29T13:40:00Z">
              <w:r w:rsidR="00B543CA">
                <w:rPr>
                  <w:rFonts w:ascii="Calibri" w:hAnsi="Calibri" w:cs="Arial"/>
                  <w:sz w:val="24"/>
                </w:rPr>
                <w:t>kar</w:t>
              </w:r>
            </w:ins>
            <w:ins w:id="72" w:author="Maša" w:date="2018-03-30T09:30:00Z">
              <w:r w:rsidR="002954AE">
                <w:rPr>
                  <w:rFonts w:ascii="Calibri" w:hAnsi="Calibri" w:cs="Arial"/>
                  <w:sz w:val="24"/>
                </w:rPr>
                <w:t xml:space="preserve"> </w:t>
              </w:r>
            </w:ins>
            <w:ins w:id="73" w:author="Bogdan" w:date="2018-03-29T13:40:00Z">
              <w:r w:rsidR="00B543CA">
                <w:rPr>
                  <w:rFonts w:ascii="Calibri" w:hAnsi="Calibri" w:cs="Arial"/>
                  <w:sz w:val="24"/>
                </w:rPr>
                <w:t>ne bi bilo mogoče, če ne bi prišlo do povezave v okviru operacije.</w:t>
              </w:r>
            </w:ins>
          </w:p>
          <w:p w:rsidR="00B543CA" w:rsidRDefault="00B543CA">
            <w:pPr>
              <w:pStyle w:val="Brezrazmikov"/>
              <w:jc w:val="both"/>
              <w:rPr>
                <w:rFonts w:ascii="Calibri" w:hAnsi="Calibri" w:cs="Arial"/>
                <w:sz w:val="24"/>
              </w:rPr>
            </w:pPr>
            <w:ins w:id="74" w:author="Bogdan" w:date="2018-03-29T13:40:00Z">
              <w:r>
                <w:rPr>
                  <w:rFonts w:ascii="Calibri" w:hAnsi="Calibri" w:cs="Arial"/>
                  <w:sz w:val="24"/>
                </w:rPr>
                <w:t>Kazalnik: število novonastalih mrež - 1</w:t>
              </w:r>
            </w:ins>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Izboljšanje pogojev za življenje v lokalnem okolju</w:t>
            </w:r>
          </w:p>
        </w:tc>
        <w:tc>
          <w:tcPr>
            <w:tcW w:w="6656" w:type="dxa"/>
            <w:shd w:val="clear" w:color="auto" w:fill="auto"/>
            <w:tcMar>
              <w:left w:w="63" w:type="dxa"/>
            </w:tcMar>
          </w:tcPr>
          <w:p w:rsidR="002C0698" w:rsidRDefault="00B543CA">
            <w:pPr>
              <w:spacing w:after="0" w:line="240" w:lineRule="auto"/>
              <w:jc w:val="both"/>
              <w:rPr>
                <w:ins w:id="75" w:author="Bogdan" w:date="2018-03-29T13:44:00Z"/>
                <w:rFonts w:cs="Arial"/>
                <w:bCs/>
                <w:sz w:val="24"/>
                <w:szCs w:val="24"/>
              </w:rPr>
            </w:pPr>
            <w:ins w:id="76" w:author="Bogdan" w:date="2018-03-29T13:41:00Z">
              <w:r>
                <w:rPr>
                  <w:rFonts w:cs="Arial"/>
                  <w:bCs/>
                  <w:sz w:val="24"/>
                  <w:szCs w:val="24"/>
                </w:rPr>
                <w:t>Prek operacije bo nastal inovativen turistični produkt, ki bo omogočil izkušnjo rudarstva (značilna panoga za regijo)</w:t>
              </w:r>
            </w:ins>
            <w:ins w:id="77" w:author="Bogdan" w:date="2018-03-29T13:44:00Z">
              <w:r w:rsidR="00F036F4">
                <w:rPr>
                  <w:rFonts w:cs="Arial"/>
                  <w:bCs/>
                  <w:sz w:val="24"/>
                  <w:szCs w:val="24"/>
                </w:rPr>
                <w:t xml:space="preserve"> za turiste, ki zaradi svojih omejitev pri gibanju ne bi mogli obiskati pravega rudnika.</w:t>
              </w:r>
            </w:ins>
          </w:p>
          <w:p w:rsidR="00F036F4" w:rsidRDefault="00F036F4">
            <w:pPr>
              <w:spacing w:after="0" w:line="240" w:lineRule="auto"/>
              <w:jc w:val="both"/>
              <w:rPr>
                <w:ins w:id="78" w:author="Maša" w:date="2018-03-30T09:33:00Z"/>
                <w:rFonts w:cs="Arial"/>
                <w:bCs/>
                <w:sz w:val="24"/>
                <w:szCs w:val="24"/>
              </w:rPr>
            </w:pPr>
            <w:ins w:id="79" w:author="Bogdan" w:date="2018-03-29T13:45:00Z">
              <w:r>
                <w:rPr>
                  <w:rFonts w:cs="Arial"/>
                  <w:bCs/>
                  <w:sz w:val="24"/>
                  <w:szCs w:val="24"/>
                </w:rPr>
                <w:t xml:space="preserve">Kazalnik: Število novonastalih programov </w:t>
              </w:r>
              <w:del w:id="80" w:author="Maša" w:date="2018-03-30T09:33:00Z">
                <w:r w:rsidDel="002954AE">
                  <w:rPr>
                    <w:rFonts w:cs="Arial"/>
                    <w:bCs/>
                    <w:sz w:val="24"/>
                    <w:szCs w:val="24"/>
                  </w:rPr>
                  <w:delText>-</w:delText>
                </w:r>
              </w:del>
            </w:ins>
            <w:ins w:id="81" w:author="Maša" w:date="2018-03-30T09:33:00Z">
              <w:r w:rsidR="002954AE">
                <w:rPr>
                  <w:rFonts w:cs="Arial"/>
                  <w:bCs/>
                  <w:sz w:val="24"/>
                  <w:szCs w:val="24"/>
                </w:rPr>
                <w:t>–</w:t>
              </w:r>
            </w:ins>
            <w:ins w:id="82" w:author="Bogdan" w:date="2018-03-29T13:45:00Z">
              <w:r>
                <w:rPr>
                  <w:rFonts w:cs="Arial"/>
                  <w:bCs/>
                  <w:sz w:val="24"/>
                  <w:szCs w:val="24"/>
                </w:rPr>
                <w:t xml:space="preserve"> 1</w:t>
              </w:r>
            </w:ins>
          </w:p>
          <w:p w:rsidR="002954AE" w:rsidRDefault="002954AE">
            <w:pPr>
              <w:spacing w:after="0" w:line="240" w:lineRule="auto"/>
              <w:jc w:val="both"/>
              <w:rPr>
                <w:rFonts w:cs="Arial"/>
                <w:bCs/>
                <w:sz w:val="24"/>
                <w:szCs w:val="24"/>
              </w:rPr>
            </w:pPr>
            <w:ins w:id="83" w:author="Maša" w:date="2018-03-30T09:33:00Z">
              <w:r>
                <w:rPr>
                  <w:rFonts w:cs="Arial"/>
                  <w:bCs/>
                  <w:sz w:val="24"/>
                  <w:szCs w:val="24"/>
                </w:rPr>
                <w:t>Kazalnik: število turističnih produktov -1 .</w:t>
              </w:r>
            </w:ins>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Povečanje zaposljivosti in podjetnosti mladih</w:t>
            </w:r>
          </w:p>
        </w:tc>
        <w:tc>
          <w:tcPr>
            <w:tcW w:w="6656" w:type="dxa"/>
            <w:shd w:val="clear" w:color="auto" w:fill="auto"/>
            <w:tcMar>
              <w:left w:w="63" w:type="dxa"/>
            </w:tcMar>
          </w:tcPr>
          <w:p w:rsidR="002C0698" w:rsidRPr="00F036F4" w:rsidRDefault="00F036F4">
            <w:pPr>
              <w:spacing w:after="0" w:line="240" w:lineRule="auto"/>
              <w:jc w:val="both"/>
              <w:rPr>
                <w:rFonts w:cs="Arial"/>
                <w:color w:val="FF0000"/>
                <w:sz w:val="24"/>
                <w:szCs w:val="24"/>
                <w:rPrChange w:id="84" w:author="Bogdan" w:date="2018-03-29T13:51:00Z">
                  <w:rPr>
                    <w:rFonts w:cs="Arial"/>
                    <w:sz w:val="24"/>
                    <w:szCs w:val="24"/>
                  </w:rPr>
                </w:rPrChange>
              </w:rPr>
            </w:pPr>
            <w:ins w:id="85" w:author="Bogdan" w:date="2018-03-29T13:47:00Z">
              <w:del w:id="86" w:author="Maša" w:date="2018-03-30T09:34:00Z">
                <w:r w:rsidRPr="00F036F4" w:rsidDel="002954AE">
                  <w:rPr>
                    <w:rFonts w:cs="Arial"/>
                    <w:color w:val="FF0000"/>
                    <w:sz w:val="24"/>
                    <w:szCs w:val="24"/>
                    <w:rPrChange w:id="87" w:author="Bogdan" w:date="2018-03-29T13:51:00Z">
                      <w:rPr>
                        <w:rFonts w:cs="Arial"/>
                        <w:sz w:val="24"/>
                        <w:szCs w:val="24"/>
                      </w:rPr>
                    </w:rPrChange>
                  </w:rPr>
                  <w:delText>(v kakšnem smislu bi tu napisali: spodbujanje novih zaposlitev</w:delText>
                </w:r>
              </w:del>
            </w:ins>
            <w:ins w:id="88" w:author="Bogdan" w:date="2018-03-29T13:51:00Z">
              <w:del w:id="89" w:author="Maša" w:date="2018-03-30T09:34:00Z">
                <w:r w:rsidRPr="00F036F4" w:rsidDel="002954AE">
                  <w:rPr>
                    <w:rFonts w:cs="Arial"/>
                    <w:color w:val="FF0000"/>
                    <w:sz w:val="24"/>
                    <w:szCs w:val="24"/>
                    <w:rPrChange w:id="90" w:author="Bogdan" w:date="2018-03-29T13:51:00Z">
                      <w:rPr>
                        <w:rFonts w:cs="Arial"/>
                        <w:sz w:val="24"/>
                        <w:szCs w:val="24"/>
                      </w:rPr>
                    </w:rPrChange>
                  </w:rPr>
                  <w:delText xml:space="preserve"> v turizmu za mlade, ob večjem dotoku turistov, dodatne usluge za gibalno ovirane turiste?)</w:delText>
                </w:r>
              </w:del>
            </w:ins>
            <w:ins w:id="91" w:author="Maša" w:date="2018-03-30T09:34:00Z">
              <w:r w:rsidR="002954AE">
                <w:rPr>
                  <w:rFonts w:cs="Arial"/>
                  <w:color w:val="FF0000"/>
                  <w:sz w:val="24"/>
                  <w:szCs w:val="24"/>
                </w:rPr>
                <w:t>Sama vsebina operacije vsekakor omo</w:t>
              </w:r>
            </w:ins>
            <w:ins w:id="92" w:author="Maša" w:date="2018-03-30T09:35:00Z">
              <w:r w:rsidR="002954AE">
                <w:rPr>
                  <w:rFonts w:cs="Arial"/>
                  <w:color w:val="FF0000"/>
                  <w:sz w:val="24"/>
                  <w:szCs w:val="24"/>
                </w:rPr>
                <w:t>goča spodbujanje podjetnosti mladih, predvsem v smislu novodobnega turizma, s poudarkom na ohranjanju kulturne in industrijske dediščine. Prav tako spre</w:t>
              </w:r>
            </w:ins>
            <w:ins w:id="93" w:author="Maša" w:date="2018-03-30T09:36:00Z">
              <w:r w:rsidR="002954AE">
                <w:rPr>
                  <w:rFonts w:cs="Arial"/>
                  <w:color w:val="FF0000"/>
                  <w:sz w:val="24"/>
                  <w:szCs w:val="24"/>
                </w:rPr>
                <w:t>mljajoče aktivnosti (izobraževalne vsebine), ki se bodo izvajale v sklopu operacije, pomenijo možnost razvijanja podjetniškega potenciala pri mladih in s tem tudi možnost za</w:t>
              </w:r>
            </w:ins>
            <w:ins w:id="94" w:author="Maša" w:date="2018-03-30T09:37:00Z">
              <w:r w:rsidR="002954AE">
                <w:rPr>
                  <w:rFonts w:cs="Arial"/>
                  <w:color w:val="FF0000"/>
                  <w:sz w:val="24"/>
                  <w:szCs w:val="24"/>
                </w:rPr>
                <w:t xml:space="preserve"> povečanje njihove zaposljivosti. Navsezadnje je turizem tudi ena izmed priložnosti za sooblikovanje nadaljnjega razvoja Zasavja in tudi</w:t>
              </w:r>
            </w:ins>
            <w:ins w:id="95" w:author="Maša" w:date="2018-03-30T09:38:00Z">
              <w:r w:rsidR="002954AE">
                <w:rPr>
                  <w:rFonts w:cs="Arial"/>
                  <w:color w:val="FF0000"/>
                  <w:sz w:val="24"/>
                  <w:szCs w:val="24"/>
                </w:rPr>
                <w:t xml:space="preserve"> poslovna priložnost, ki bo (ob izginjajoči industrijski tradiciji) prinaša nova delovna mesta. </w:t>
              </w:r>
            </w:ins>
            <w:ins w:id="96" w:author="Maša" w:date="2018-03-30T09:36:00Z">
              <w:r w:rsidR="002954AE">
                <w:rPr>
                  <w:rFonts w:cs="Arial"/>
                  <w:color w:val="FF0000"/>
                  <w:sz w:val="24"/>
                  <w:szCs w:val="24"/>
                </w:rPr>
                <w:t xml:space="preserve"> </w:t>
              </w:r>
            </w:ins>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lastRenderedPageBreak/>
              <w:t>Izboljšanje socialne mreže</w:t>
            </w:r>
          </w:p>
        </w:tc>
        <w:tc>
          <w:tcPr>
            <w:tcW w:w="6656" w:type="dxa"/>
            <w:shd w:val="clear" w:color="auto" w:fill="auto"/>
            <w:tcMar>
              <w:left w:w="63" w:type="dxa"/>
            </w:tcMar>
          </w:tcPr>
          <w:p w:rsidR="002C0698" w:rsidRDefault="00F036F4">
            <w:pPr>
              <w:spacing w:after="0" w:line="240" w:lineRule="auto"/>
              <w:jc w:val="both"/>
              <w:rPr>
                <w:rFonts w:cs="Arial"/>
                <w:sz w:val="24"/>
                <w:szCs w:val="24"/>
              </w:rPr>
            </w:pPr>
            <w:ins w:id="97" w:author="Bogdan" w:date="2018-03-29T13:51:00Z">
              <w:r>
                <w:rPr>
                  <w:rFonts w:cs="Arial"/>
                  <w:sz w:val="24"/>
                  <w:szCs w:val="24"/>
                </w:rPr>
                <w:t xml:space="preserve">Operacija omogoča gibalno oviranim osebam, da </w:t>
              </w:r>
            </w:ins>
            <w:ins w:id="98" w:author="Bogdan" w:date="2018-03-29T13:52:00Z">
              <w:r>
                <w:rPr>
                  <w:rFonts w:cs="Arial"/>
                  <w:sz w:val="24"/>
                  <w:szCs w:val="24"/>
                </w:rPr>
                <w:t>v največji možni meri uživajo enako turistično ponudbo kot ostale osebe, s čimer se širi razpon destinacij ki jih lahko obiščejo in turističnih programov, ki jih lahko koristijo. Na ta način še dodatno pomagamo gibalno ovira</w:t>
              </w:r>
              <w:r w:rsidR="00950E72">
                <w:rPr>
                  <w:rFonts w:cs="Arial"/>
                  <w:sz w:val="24"/>
                  <w:szCs w:val="24"/>
                </w:rPr>
                <w:t>nim osebam živeti aktivno življenje, podobno tistemu oseb brez teh ovir.</w:t>
              </w:r>
            </w:ins>
          </w:p>
        </w:tc>
      </w:tr>
    </w:tbl>
    <w:p w:rsidR="002C0698" w:rsidRDefault="002C0698">
      <w:pPr>
        <w:spacing w:after="0" w:line="240" w:lineRule="auto"/>
        <w:jc w:val="both"/>
        <w:rPr>
          <w:b/>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 xml:space="preserve">Cilj iz SLR </w:t>
            </w:r>
          </w:p>
          <w:p w:rsidR="002C0698" w:rsidRDefault="00752A73">
            <w:pPr>
              <w:spacing w:after="0" w:line="240" w:lineRule="auto"/>
              <w:jc w:val="both"/>
            </w:pPr>
            <w:r>
              <w:rPr>
                <w:rFonts w:cs="Arial"/>
                <w:b/>
                <w:sz w:val="24"/>
                <w:szCs w:val="24"/>
              </w:rPr>
              <w:t xml:space="preserve">LAS </w:t>
            </w:r>
            <w:r>
              <w:rPr>
                <w:rFonts w:cs="Arial"/>
                <w:b/>
                <w:bCs/>
                <w:color w:val="000000"/>
                <w:sz w:val="24"/>
                <w:szCs w:val="24"/>
              </w:rPr>
              <w:t xml:space="preserve"> Po poteh dediščine od Turjaka do Kolpe</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 k doseganju ciljev SLR</w:t>
            </w:r>
          </w:p>
        </w:tc>
      </w:tr>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Spodbujanje podjetništva in inovativnosti ter spodbujanje sodelovanja med javnim, gospodarskim in nevladnim sektorjem za ustvarjanje zaposlitvenih priložnosti</w:t>
            </w:r>
          </w:p>
        </w:tc>
        <w:tc>
          <w:tcPr>
            <w:tcW w:w="6656" w:type="dxa"/>
            <w:shd w:val="clear" w:color="auto" w:fill="auto"/>
            <w:tcMar>
              <w:left w:w="63" w:type="dxa"/>
            </w:tcMar>
          </w:tcPr>
          <w:p w:rsidR="002C0698" w:rsidRDefault="00752A73">
            <w:pPr>
              <w:pStyle w:val="Brezrazmikov"/>
              <w:jc w:val="both"/>
            </w:pPr>
            <w:r>
              <w:rPr>
                <w:rFonts w:asciiTheme="minorHAnsi" w:hAnsiTheme="minorHAnsi" w:cs="Arial"/>
                <w:sz w:val="24"/>
              </w:rPr>
              <w:t>Na območju LAS PPD bomo izvedli delavnice iz področja novih tehnologij, na kateri bodo mladi in drugi zainteresirani pridobili kompetence iz 3D modeliranja in 3D tiska</w:t>
            </w:r>
          </w:p>
          <w:p w:rsidR="002C0698" w:rsidRDefault="002C0698">
            <w:pPr>
              <w:pStyle w:val="Brezrazmikov"/>
              <w:jc w:val="both"/>
              <w:rPr>
                <w:rFonts w:asciiTheme="minorHAnsi" w:hAnsiTheme="minorHAnsi" w:cs="Arial"/>
                <w:sz w:val="24"/>
              </w:rPr>
            </w:pPr>
          </w:p>
          <w:p w:rsidR="002C0698" w:rsidRDefault="00752A73">
            <w:pPr>
              <w:pStyle w:val="Brezrazmikov"/>
              <w:jc w:val="both"/>
            </w:pPr>
            <w:r>
              <w:rPr>
                <w:rFonts w:asciiTheme="minorHAnsi" w:hAnsiTheme="minorHAnsi" w:cs="Arial"/>
                <w:sz w:val="24"/>
              </w:rPr>
              <w:t>Kazalnik</w:t>
            </w:r>
          </w:p>
          <w:p w:rsidR="002C0698" w:rsidRDefault="00752A73">
            <w:pPr>
              <w:pStyle w:val="Brezrazmikov"/>
              <w:jc w:val="both"/>
            </w:pPr>
            <w:r>
              <w:rPr>
                <w:rFonts w:asciiTheme="minorHAnsi" w:hAnsiTheme="minorHAnsi" w:cs="Arial"/>
                <w:sz w:val="24"/>
              </w:rPr>
              <w:t>št. storitev za spodbujanje inovativnosti: 1</w:t>
            </w: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Povečati prepoznavnost turistične destinacije in vključevanje ter povezovanje lokalne turistične ponudbe</w:t>
            </w:r>
          </w:p>
        </w:tc>
        <w:tc>
          <w:tcPr>
            <w:tcW w:w="6656" w:type="dxa"/>
            <w:shd w:val="clear" w:color="auto" w:fill="auto"/>
            <w:tcMar>
              <w:left w:w="63" w:type="dxa"/>
            </w:tcMar>
          </w:tcPr>
          <w:p w:rsidR="002C0698" w:rsidRDefault="00752A73">
            <w:pPr>
              <w:pStyle w:val="Brezrazmikov"/>
              <w:jc w:val="both"/>
            </w:pPr>
            <w:r>
              <w:rPr>
                <w:rFonts w:asciiTheme="minorHAnsi" w:hAnsiTheme="minorHAnsi" w:cs="Arial"/>
                <w:sz w:val="24"/>
              </w:rPr>
              <w:t>Iz območja LAS PPD bo z novimi tehnologijami predstavljena 1 znamenitost iz področja kulturne dediščine. Le ta bo integrirana v 1 nov turistični produkt dostopnega turizma, katerega del bodo tudi ostali sodelujoči LAS.</w:t>
            </w:r>
          </w:p>
          <w:p w:rsidR="002C0698" w:rsidRDefault="002C0698">
            <w:pPr>
              <w:pStyle w:val="Brezrazmikov"/>
              <w:jc w:val="both"/>
              <w:rPr>
                <w:rFonts w:asciiTheme="minorHAnsi" w:hAnsiTheme="minorHAnsi" w:cs="Arial"/>
                <w:sz w:val="24"/>
              </w:rPr>
            </w:pPr>
          </w:p>
          <w:p w:rsidR="002C0698" w:rsidRDefault="00752A73">
            <w:pPr>
              <w:pStyle w:val="Brezrazmikov"/>
              <w:jc w:val="both"/>
            </w:pPr>
            <w:r>
              <w:rPr>
                <w:rFonts w:asciiTheme="minorHAnsi" w:hAnsiTheme="minorHAnsi" w:cs="Arial"/>
                <w:sz w:val="24"/>
              </w:rPr>
              <w:t>Kazalnik:</w:t>
            </w:r>
          </w:p>
          <w:p w:rsidR="002C0698" w:rsidRDefault="00752A73">
            <w:pPr>
              <w:pStyle w:val="Brezrazmikov"/>
              <w:jc w:val="both"/>
            </w:pPr>
            <w:r>
              <w:rPr>
                <w:rFonts w:asciiTheme="minorHAnsi" w:hAnsiTheme="minorHAnsi" w:cs="Arial"/>
                <w:sz w:val="24"/>
              </w:rPr>
              <w:t>št. storitev za spodbujanje turizma: 1</w:t>
            </w:r>
          </w:p>
          <w:p w:rsidR="002C0698" w:rsidRDefault="002C0698">
            <w:pPr>
              <w:spacing w:after="0" w:line="240" w:lineRule="auto"/>
              <w:jc w:val="both"/>
              <w:rPr>
                <w:rFonts w:cs="Arial"/>
                <w:bCs/>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Krepiti lokalno identiteto in zavedanje o pomenu ohranjanja kulturne in naravne dediščine s poučevanjem, obnovo, ureditvijo in ohranjanjem kulturne krajine in dediščine</w:t>
            </w:r>
          </w:p>
        </w:tc>
        <w:tc>
          <w:tcPr>
            <w:tcW w:w="6656" w:type="dxa"/>
            <w:shd w:val="clear" w:color="auto" w:fill="auto"/>
            <w:tcMar>
              <w:left w:w="63" w:type="dxa"/>
            </w:tcMar>
          </w:tcPr>
          <w:p w:rsidR="002C0698" w:rsidRDefault="00752A73">
            <w:pPr>
              <w:pStyle w:val="Brezrazmikov"/>
              <w:jc w:val="both"/>
            </w:pPr>
            <w:r>
              <w:rPr>
                <w:rFonts w:asciiTheme="minorHAnsi" w:hAnsiTheme="minorHAnsi" w:cs="Arial"/>
                <w:sz w:val="24"/>
              </w:rPr>
              <w:t>Z uporabo novih tehnologij bo predstavljena vsebina iz kulturne dediščine na območju LAS v novi sodobni podobi. Dediščina rokodelstva se bo preko novih tehnologij prenašala na mlajše rodove.</w:t>
            </w:r>
          </w:p>
          <w:p w:rsidR="002C0698" w:rsidRDefault="002C0698">
            <w:pPr>
              <w:pStyle w:val="Brezrazmikov"/>
              <w:jc w:val="both"/>
              <w:rPr>
                <w:rFonts w:asciiTheme="minorHAnsi" w:hAnsiTheme="minorHAnsi" w:cs="Arial"/>
                <w:sz w:val="24"/>
              </w:rPr>
            </w:pPr>
          </w:p>
          <w:p w:rsidR="002C0698" w:rsidRDefault="00752A73">
            <w:pPr>
              <w:pStyle w:val="Brezrazmikov"/>
              <w:jc w:val="both"/>
            </w:pPr>
            <w:r>
              <w:rPr>
                <w:rFonts w:asciiTheme="minorHAnsi" w:hAnsiTheme="minorHAnsi" w:cs="Arial"/>
                <w:sz w:val="24"/>
              </w:rPr>
              <w:t>Kazalnik:</w:t>
            </w:r>
          </w:p>
          <w:p w:rsidR="002C0698" w:rsidRDefault="00752A73">
            <w:pPr>
              <w:pStyle w:val="Brezrazmikov"/>
              <w:jc w:val="both"/>
            </w:pPr>
            <w:r>
              <w:rPr>
                <w:rFonts w:asciiTheme="minorHAnsi" w:hAnsiTheme="minorHAnsi" w:cs="Arial"/>
                <w:sz w:val="24"/>
              </w:rPr>
              <w:t>Št. storitev za interpretacijo kulturne dediščine: 1</w:t>
            </w:r>
          </w:p>
          <w:p w:rsidR="002C0698" w:rsidRDefault="002C0698">
            <w:pPr>
              <w:spacing w:after="0" w:line="240" w:lineRule="auto"/>
              <w:jc w:val="both"/>
              <w:rPr>
                <w:rFonts w:cs="Arial"/>
                <w:sz w:val="24"/>
                <w:szCs w:val="24"/>
              </w:rPr>
            </w:pPr>
          </w:p>
        </w:tc>
      </w:tr>
      <w:tr w:rsidR="002C0698">
        <w:tc>
          <w:tcPr>
            <w:tcW w:w="2405" w:type="dxa"/>
            <w:shd w:val="clear" w:color="auto" w:fill="00B0F0"/>
            <w:tcMar>
              <w:left w:w="63" w:type="dxa"/>
            </w:tcMar>
          </w:tcPr>
          <w:p w:rsidR="002C0698" w:rsidRDefault="002C0698">
            <w:pPr>
              <w:spacing w:after="0" w:line="240" w:lineRule="auto"/>
              <w:rPr>
                <w:sz w:val="24"/>
                <w:szCs w:val="24"/>
              </w:rPr>
            </w:pPr>
          </w:p>
        </w:tc>
        <w:tc>
          <w:tcPr>
            <w:tcW w:w="6656" w:type="dxa"/>
            <w:shd w:val="clear" w:color="auto" w:fill="auto"/>
            <w:tcMar>
              <w:left w:w="63" w:type="dxa"/>
            </w:tcMar>
          </w:tcPr>
          <w:p w:rsidR="002C0698" w:rsidRDefault="002C0698">
            <w:pPr>
              <w:spacing w:after="0" w:line="240" w:lineRule="auto"/>
              <w:jc w:val="both"/>
              <w:rPr>
                <w:rFonts w:cs="Arial"/>
                <w:sz w:val="24"/>
                <w:szCs w:val="24"/>
              </w:rPr>
            </w:pPr>
          </w:p>
        </w:tc>
      </w:tr>
    </w:tbl>
    <w:p w:rsidR="002C0698" w:rsidRDefault="002C0698">
      <w:pPr>
        <w:spacing w:after="0" w:line="240" w:lineRule="auto"/>
        <w:jc w:val="both"/>
        <w:rPr>
          <w:b/>
          <w:bCs/>
          <w:sz w:val="24"/>
          <w:szCs w:val="24"/>
        </w:rPr>
      </w:pPr>
    </w:p>
    <w:p w:rsidR="002C0698" w:rsidRDefault="00752A73">
      <w:pPr>
        <w:spacing w:after="0" w:line="240" w:lineRule="auto"/>
        <w:jc w:val="both"/>
        <w:pPrChange w:id="99" w:author="Zdenka" w:date="2018-02-27T14:16:00Z">
          <w:pPr>
            <w:spacing w:after="0" w:line="240" w:lineRule="auto"/>
            <w:ind w:left="1080" w:hanging="720"/>
            <w:jc w:val="both"/>
          </w:pPr>
        </w:pPrChange>
      </w:pPr>
      <w:r>
        <w:rPr>
          <w:b/>
          <w:bCs/>
          <w:sz w:val="24"/>
          <w:szCs w:val="24"/>
        </w:rPr>
        <w:t xml:space="preserve">2.5. Prispevek operacije k horizontalnim ciljem </w:t>
      </w:r>
    </w:p>
    <w:tbl>
      <w:tblPr>
        <w:tblStyle w:val="Tabelamrea"/>
        <w:tblW w:w="9062" w:type="dxa"/>
        <w:tblInd w:w="-45" w:type="dxa"/>
        <w:tblCellMar>
          <w:left w:w="63" w:type="dxa"/>
        </w:tblCellMar>
        <w:tblLook w:val="04A0" w:firstRow="1" w:lastRow="0" w:firstColumn="1" w:lastColumn="0" w:noHBand="0" w:noVBand="1"/>
      </w:tblPr>
      <w:tblGrid>
        <w:gridCol w:w="2405"/>
        <w:gridCol w:w="6657"/>
      </w:tblGrid>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Horizontalni cilj</w:t>
            </w:r>
          </w:p>
        </w:tc>
        <w:tc>
          <w:tcPr>
            <w:tcW w:w="6656" w:type="dxa"/>
            <w:shd w:val="clear" w:color="auto" w:fill="00B0F0"/>
            <w:tcMar>
              <w:left w:w="63" w:type="dxa"/>
            </w:tcMar>
          </w:tcPr>
          <w:p w:rsidR="002C0698" w:rsidRDefault="00752A73">
            <w:pPr>
              <w:spacing w:after="0" w:line="240" w:lineRule="auto"/>
              <w:jc w:val="both"/>
            </w:pPr>
            <w:r>
              <w:rPr>
                <w:rFonts w:cs="Arial"/>
                <w:b/>
                <w:sz w:val="24"/>
                <w:szCs w:val="24"/>
              </w:rPr>
              <w:t>Prispevek operacije</w:t>
            </w:r>
          </w:p>
        </w:tc>
      </w:tr>
      <w:tr w:rsidR="002C0698">
        <w:tc>
          <w:tcPr>
            <w:tcW w:w="2405" w:type="dxa"/>
            <w:shd w:val="clear" w:color="auto" w:fill="00B0F0"/>
            <w:tcMar>
              <w:left w:w="63" w:type="dxa"/>
            </w:tcMar>
          </w:tcPr>
          <w:p w:rsidR="002C0698" w:rsidRDefault="00752A73">
            <w:pPr>
              <w:spacing w:after="0" w:line="240" w:lineRule="auto"/>
              <w:jc w:val="both"/>
            </w:pPr>
            <w:r>
              <w:rPr>
                <w:rFonts w:cs="Arial"/>
                <w:b/>
                <w:sz w:val="24"/>
                <w:szCs w:val="24"/>
              </w:rPr>
              <w:t>Inovacije</w:t>
            </w:r>
          </w:p>
        </w:tc>
        <w:tc>
          <w:tcPr>
            <w:tcW w:w="6656" w:type="dxa"/>
            <w:shd w:val="clear" w:color="auto" w:fill="auto"/>
            <w:tcMar>
              <w:left w:w="63" w:type="dxa"/>
            </w:tcMar>
          </w:tcPr>
          <w:p w:rsidR="002C0698" w:rsidRDefault="00752A73">
            <w:pPr>
              <w:spacing w:after="0" w:line="240" w:lineRule="auto"/>
            </w:pPr>
            <w:r>
              <w:rPr>
                <w:rFonts w:cs="Arial"/>
                <w:sz w:val="24"/>
                <w:szCs w:val="24"/>
              </w:rPr>
              <w:t>Operacija je inovativna z več vidikov:</w:t>
            </w:r>
          </w:p>
          <w:p w:rsidR="002C0698" w:rsidRDefault="00752A73">
            <w:pPr>
              <w:pStyle w:val="Odstavekseznama"/>
              <w:numPr>
                <w:ilvl w:val="0"/>
                <w:numId w:val="1"/>
              </w:numPr>
              <w:spacing w:after="0" w:line="240" w:lineRule="auto"/>
            </w:pPr>
            <w:r>
              <w:rPr>
                <w:rFonts w:cs="Arial"/>
                <w:sz w:val="24"/>
                <w:szCs w:val="24"/>
              </w:rPr>
              <w:t>povsem novi produkti dostopnega turizma</w:t>
            </w:r>
          </w:p>
          <w:p w:rsidR="002C0698" w:rsidRDefault="00752A73">
            <w:pPr>
              <w:pStyle w:val="Odstavekseznama"/>
              <w:numPr>
                <w:ilvl w:val="0"/>
                <w:numId w:val="1"/>
              </w:numPr>
              <w:spacing w:after="0" w:line="240" w:lineRule="auto"/>
            </w:pPr>
            <w:r>
              <w:rPr>
                <w:rFonts w:cs="Arial"/>
                <w:sz w:val="24"/>
                <w:szCs w:val="24"/>
              </w:rPr>
              <w:t>uporaba novih tehnologijah za predstavitev kulturne in naravne dediščine</w:t>
            </w:r>
          </w:p>
          <w:p w:rsidR="002C0698" w:rsidRDefault="00752A73">
            <w:pPr>
              <w:pStyle w:val="Odstavekseznama"/>
              <w:numPr>
                <w:ilvl w:val="0"/>
                <w:numId w:val="1"/>
              </w:numPr>
              <w:spacing w:after="0" w:line="240" w:lineRule="auto"/>
            </w:pPr>
            <w:r>
              <w:rPr>
                <w:rFonts w:cs="Arial"/>
                <w:sz w:val="24"/>
                <w:szCs w:val="24"/>
              </w:rPr>
              <w:lastRenderedPageBreak/>
              <w:t>integrirani turistični produkt s katerim bodo LAS območja skupaj nastopili na trgu</w:t>
            </w:r>
          </w:p>
        </w:tc>
      </w:tr>
      <w:tr w:rsidR="002C0698">
        <w:tc>
          <w:tcPr>
            <w:tcW w:w="2405" w:type="dxa"/>
            <w:shd w:val="clear" w:color="auto" w:fill="00B0F0"/>
            <w:tcMar>
              <w:left w:w="63" w:type="dxa"/>
            </w:tcMar>
          </w:tcPr>
          <w:p w:rsidR="002C0698" w:rsidRDefault="00752A73">
            <w:pPr>
              <w:pStyle w:val="Brezrazmikov"/>
              <w:spacing w:line="276" w:lineRule="auto"/>
            </w:pPr>
            <w:r>
              <w:rPr>
                <w:rFonts w:asciiTheme="minorHAnsi" w:hAnsiTheme="minorHAnsi" w:cs="Arial"/>
                <w:b/>
                <w:sz w:val="24"/>
              </w:rPr>
              <w:lastRenderedPageBreak/>
              <w:t xml:space="preserve">Blaženje podnebnih sprememb in prilagajanje nanje </w:t>
            </w:r>
          </w:p>
        </w:tc>
        <w:tc>
          <w:tcPr>
            <w:tcW w:w="6656" w:type="dxa"/>
            <w:shd w:val="clear" w:color="auto" w:fill="auto"/>
            <w:tcMar>
              <w:left w:w="63" w:type="dxa"/>
            </w:tcMar>
          </w:tcPr>
          <w:p w:rsidR="002C0698" w:rsidRDefault="00752A73">
            <w:pPr>
              <w:spacing w:after="0" w:line="240" w:lineRule="auto"/>
            </w:pPr>
            <w:r>
              <w:rPr>
                <w:rFonts w:cs="Arial"/>
                <w:sz w:val="24"/>
                <w:szCs w:val="24"/>
              </w:rPr>
              <w:t xml:space="preserve"> Zaradi spreminjajočega podnebja se spreminja tudi narava in nekatere vrste izginjajo. Z dokumentiranjem in digitalizacijo naravne dediščine želimo predstaviti nekatere zaščitene in ogrožene vrste, ki se vse redkeje pojavljajo. </w:t>
            </w:r>
          </w:p>
        </w:tc>
      </w:tr>
      <w:tr w:rsidR="002C0698">
        <w:tc>
          <w:tcPr>
            <w:tcW w:w="2405" w:type="dxa"/>
            <w:shd w:val="clear" w:color="auto" w:fill="00B0F0"/>
            <w:tcMar>
              <w:left w:w="63" w:type="dxa"/>
            </w:tcMar>
          </w:tcPr>
          <w:p w:rsidR="002C0698" w:rsidRDefault="00752A73">
            <w:pPr>
              <w:pStyle w:val="Brezrazmikov"/>
              <w:spacing w:line="276" w:lineRule="auto"/>
            </w:pPr>
            <w:r>
              <w:rPr>
                <w:rFonts w:asciiTheme="minorHAnsi" w:hAnsiTheme="minorHAnsi" w:cs="Arial"/>
                <w:b/>
                <w:sz w:val="24"/>
              </w:rPr>
              <w:t xml:space="preserve">Okolje in </w:t>
            </w:r>
            <w:proofErr w:type="spellStart"/>
            <w:r>
              <w:rPr>
                <w:rFonts w:asciiTheme="minorHAnsi" w:hAnsiTheme="minorHAnsi" w:cs="Arial"/>
                <w:b/>
                <w:sz w:val="24"/>
              </w:rPr>
              <w:t>okoljska</w:t>
            </w:r>
            <w:proofErr w:type="spellEnd"/>
            <w:r>
              <w:rPr>
                <w:rFonts w:asciiTheme="minorHAnsi" w:hAnsiTheme="minorHAnsi" w:cs="Arial"/>
                <w:b/>
                <w:sz w:val="24"/>
              </w:rPr>
              <w:t xml:space="preserve"> trajnost </w:t>
            </w:r>
          </w:p>
        </w:tc>
        <w:tc>
          <w:tcPr>
            <w:tcW w:w="6656" w:type="dxa"/>
            <w:shd w:val="clear" w:color="auto" w:fill="auto"/>
            <w:tcMar>
              <w:left w:w="63" w:type="dxa"/>
            </w:tcMar>
          </w:tcPr>
          <w:p w:rsidR="002C0698" w:rsidRDefault="00752A73">
            <w:pPr>
              <w:spacing w:after="0" w:line="240" w:lineRule="auto"/>
            </w:pPr>
            <w:r>
              <w:rPr>
                <w:rFonts w:cs="Arial"/>
                <w:bCs/>
                <w:sz w:val="24"/>
                <w:szCs w:val="24"/>
              </w:rPr>
              <w:t>Vsebine predstavljene z novimi tehnologijami bodo nagovarjale na ohranjanje in prepoznavanje pomena tudi naravne dediščine. Nekatere bodo predstavile zaščitene rastlinske  in živalske vrste.</w:t>
            </w:r>
          </w:p>
          <w:p w:rsidR="002C0698" w:rsidRDefault="002C0698">
            <w:pPr>
              <w:spacing w:after="0" w:line="240" w:lineRule="auto"/>
              <w:rPr>
                <w:rFonts w:cs="Arial"/>
                <w:sz w:val="24"/>
                <w:szCs w:val="24"/>
              </w:rPr>
            </w:pPr>
          </w:p>
        </w:tc>
      </w:tr>
      <w:tr w:rsidR="002C0698">
        <w:tc>
          <w:tcPr>
            <w:tcW w:w="2405" w:type="dxa"/>
            <w:shd w:val="clear" w:color="auto" w:fill="00B0F0"/>
            <w:tcMar>
              <w:left w:w="63" w:type="dxa"/>
            </w:tcMar>
          </w:tcPr>
          <w:p w:rsidR="002C0698" w:rsidRDefault="00752A73">
            <w:pPr>
              <w:spacing w:after="0" w:line="240" w:lineRule="auto"/>
            </w:pPr>
            <w:r>
              <w:rPr>
                <w:rFonts w:cs="Arial"/>
                <w:b/>
                <w:sz w:val="24"/>
                <w:szCs w:val="24"/>
              </w:rPr>
              <w:t>Enakost med spoloma in nediskriminacija</w:t>
            </w:r>
          </w:p>
          <w:p w:rsidR="002C0698" w:rsidRDefault="002C0698">
            <w:pPr>
              <w:spacing w:after="0" w:line="240" w:lineRule="auto"/>
              <w:rPr>
                <w:rFonts w:cs="Arial"/>
                <w:b/>
                <w:sz w:val="24"/>
                <w:szCs w:val="24"/>
                <w:u w:val="single"/>
              </w:rPr>
            </w:pPr>
          </w:p>
        </w:tc>
        <w:tc>
          <w:tcPr>
            <w:tcW w:w="6656" w:type="dxa"/>
            <w:shd w:val="clear" w:color="auto" w:fill="auto"/>
            <w:tcMar>
              <w:left w:w="63" w:type="dxa"/>
            </w:tcMar>
          </w:tcPr>
          <w:p w:rsidR="002C0698" w:rsidRDefault="00752A73">
            <w:pPr>
              <w:spacing w:after="0" w:line="240" w:lineRule="auto"/>
            </w:pPr>
            <w:r>
              <w:rPr>
                <w:rFonts w:cs="Arial"/>
                <w:sz w:val="24"/>
                <w:szCs w:val="24"/>
              </w:rPr>
              <w:t>Celotna operacije se primarno osredotoča na ranljivo skupino gibalno oviranih oseb. Le te ne obravnava le kot uporabnike novih produktov, temveč jih vključuje že v posamezne aktivnosti operacije.</w:t>
            </w:r>
          </w:p>
        </w:tc>
      </w:tr>
    </w:tbl>
    <w:p w:rsidR="002C0698" w:rsidRDefault="002C0698">
      <w:pPr>
        <w:rPr>
          <w:b/>
          <w:bCs/>
          <w:sz w:val="24"/>
          <w:szCs w:val="24"/>
        </w:rPr>
      </w:pPr>
    </w:p>
    <w:p w:rsidR="002C0698" w:rsidRDefault="00752A73">
      <w:pPr>
        <w:spacing w:after="0" w:line="240" w:lineRule="auto"/>
        <w:jc w:val="both"/>
        <w:pPrChange w:id="100" w:author="Zdenka" w:date="2018-02-27T14:16:00Z">
          <w:pPr>
            <w:spacing w:after="0" w:line="240" w:lineRule="auto"/>
            <w:ind w:left="1080" w:hanging="720"/>
            <w:jc w:val="both"/>
          </w:pPr>
        </w:pPrChange>
      </w:pPr>
      <w:r>
        <w:rPr>
          <w:b/>
          <w:bCs/>
          <w:sz w:val="24"/>
          <w:szCs w:val="24"/>
        </w:rPr>
        <w:t>2.6. Vpliv na krepitev zmogljivosti LAS</w:t>
      </w:r>
    </w:p>
    <w:p w:rsidR="002C0698" w:rsidRDefault="002C0698">
      <w:pPr>
        <w:pStyle w:val="Odstavekseznama"/>
        <w:spacing w:after="0" w:line="240" w:lineRule="auto"/>
        <w:ind w:left="1080"/>
        <w:jc w:val="both"/>
        <w:rPr>
          <w:b/>
          <w:bCs/>
          <w:sz w:val="24"/>
          <w:szCs w:val="24"/>
        </w:rPr>
      </w:pPr>
    </w:p>
    <w:tbl>
      <w:tblPr>
        <w:tblStyle w:val="Tabelamrea"/>
        <w:tblW w:w="9062" w:type="dxa"/>
        <w:tblInd w:w="-45" w:type="dxa"/>
        <w:tblCellMar>
          <w:left w:w="63" w:type="dxa"/>
        </w:tblCellMar>
        <w:tblLook w:val="04A0" w:firstRow="1" w:lastRow="0" w:firstColumn="1" w:lastColumn="0" w:noHBand="0" w:noVBand="1"/>
      </w:tblPr>
      <w:tblGrid>
        <w:gridCol w:w="3369"/>
        <w:gridCol w:w="5693"/>
      </w:tblGrid>
      <w:tr w:rsidR="002C0698">
        <w:tc>
          <w:tcPr>
            <w:tcW w:w="3369" w:type="dxa"/>
            <w:shd w:val="clear" w:color="auto" w:fill="00B0F0"/>
            <w:tcMar>
              <w:left w:w="63" w:type="dxa"/>
            </w:tcMar>
          </w:tcPr>
          <w:p w:rsidR="002C0698" w:rsidRDefault="00752A73">
            <w:pPr>
              <w:spacing w:after="0" w:line="240" w:lineRule="auto"/>
              <w:jc w:val="both"/>
            </w:pPr>
            <w:r>
              <w:rPr>
                <w:rFonts w:cs="Arial"/>
                <w:b/>
                <w:sz w:val="24"/>
                <w:szCs w:val="24"/>
              </w:rPr>
              <w:t>Zmogljivost</w:t>
            </w:r>
          </w:p>
        </w:tc>
        <w:tc>
          <w:tcPr>
            <w:tcW w:w="5692" w:type="dxa"/>
            <w:shd w:val="clear" w:color="auto" w:fill="00B0F0"/>
            <w:tcMar>
              <w:left w:w="63" w:type="dxa"/>
            </w:tcMar>
          </w:tcPr>
          <w:p w:rsidR="002C0698" w:rsidRDefault="00752A73">
            <w:pPr>
              <w:spacing w:after="0" w:line="240" w:lineRule="auto"/>
              <w:jc w:val="both"/>
            </w:pPr>
            <w:r>
              <w:rPr>
                <w:rFonts w:cs="Arial"/>
                <w:b/>
                <w:sz w:val="24"/>
                <w:szCs w:val="24"/>
              </w:rPr>
              <w:t>Prispevek</w:t>
            </w:r>
          </w:p>
        </w:tc>
      </w:tr>
      <w:tr w:rsidR="002C0698">
        <w:tc>
          <w:tcPr>
            <w:tcW w:w="3369" w:type="dxa"/>
            <w:shd w:val="clear" w:color="auto" w:fill="00B0F0"/>
            <w:tcMar>
              <w:left w:w="63" w:type="dxa"/>
            </w:tcMar>
          </w:tcPr>
          <w:p w:rsidR="002C0698" w:rsidRDefault="00752A73">
            <w:pPr>
              <w:spacing w:after="0" w:line="240" w:lineRule="auto"/>
            </w:pPr>
            <w:r>
              <w:rPr>
                <w:rFonts w:cs="Arial"/>
                <w:b/>
                <w:sz w:val="24"/>
                <w:szCs w:val="24"/>
              </w:rPr>
              <w:t>Vpliv operacije na gospodarsko rast območja LAS</w:t>
            </w:r>
          </w:p>
        </w:tc>
        <w:tc>
          <w:tcPr>
            <w:tcW w:w="5692" w:type="dxa"/>
            <w:shd w:val="clear" w:color="auto" w:fill="auto"/>
            <w:tcMar>
              <w:left w:w="63" w:type="dxa"/>
            </w:tcMar>
          </w:tcPr>
          <w:p w:rsidR="002C0698" w:rsidRDefault="00752A73">
            <w:pPr>
              <w:spacing w:after="0" w:line="240" w:lineRule="auto"/>
              <w:jc w:val="both"/>
            </w:pPr>
            <w:r>
              <w:rPr>
                <w:rFonts w:cs="Arial"/>
                <w:sz w:val="24"/>
                <w:szCs w:val="24"/>
              </w:rPr>
              <w:t>Gospodarska rast se bo krepila preko delavnic, predavanj, ter izobraževanj za mlade in partnerje operacije. Ponujena vsebina in znanje jim bosta omogočila razvoj novih podjetniških idej, pridobivanje novih kompetenc iz področja novih tehnologij.</w:t>
            </w:r>
          </w:p>
        </w:tc>
      </w:tr>
      <w:tr w:rsidR="002C0698">
        <w:tc>
          <w:tcPr>
            <w:tcW w:w="3369" w:type="dxa"/>
            <w:shd w:val="clear" w:color="auto" w:fill="00B0F0"/>
            <w:tcMar>
              <w:left w:w="63" w:type="dxa"/>
            </w:tcMar>
          </w:tcPr>
          <w:p w:rsidR="002C0698" w:rsidRDefault="00752A73">
            <w:pPr>
              <w:spacing w:after="0" w:line="240" w:lineRule="auto"/>
            </w:pPr>
            <w:r>
              <w:rPr>
                <w:rFonts w:cs="Arial"/>
                <w:b/>
                <w:sz w:val="24"/>
                <w:szCs w:val="24"/>
              </w:rPr>
              <w:t>Vpliv na promocijo in prepoznavnost LAS</w:t>
            </w:r>
          </w:p>
        </w:tc>
        <w:tc>
          <w:tcPr>
            <w:tcW w:w="5692" w:type="dxa"/>
            <w:shd w:val="clear" w:color="auto" w:fill="auto"/>
            <w:tcMar>
              <w:left w:w="63" w:type="dxa"/>
            </w:tcMar>
          </w:tcPr>
          <w:p w:rsidR="002C0698" w:rsidRDefault="00752A73">
            <w:pPr>
              <w:spacing w:after="0" w:line="240" w:lineRule="auto"/>
              <w:jc w:val="both"/>
            </w:pPr>
            <w:r>
              <w:rPr>
                <w:rFonts w:cs="Arial"/>
                <w:sz w:val="24"/>
                <w:szCs w:val="24"/>
              </w:rPr>
              <w:t xml:space="preserve">Promocija in prepoznavnost LAS se bo krepila z promocijskimi aktivnostmi na lokaciji mobilnih </w:t>
            </w:r>
            <w:proofErr w:type="spellStart"/>
            <w:r>
              <w:rPr>
                <w:rFonts w:cs="Arial"/>
                <w:sz w:val="24"/>
                <w:szCs w:val="24"/>
              </w:rPr>
              <w:t>intermedijskih</w:t>
            </w:r>
            <w:proofErr w:type="spellEnd"/>
            <w:r>
              <w:rPr>
                <w:rFonts w:cs="Arial"/>
                <w:sz w:val="24"/>
                <w:szCs w:val="24"/>
              </w:rPr>
              <w:t xml:space="preserve"> toč, s promocijskimi tiskovinami.</w:t>
            </w:r>
          </w:p>
        </w:tc>
      </w:tr>
      <w:tr w:rsidR="002C0698">
        <w:tc>
          <w:tcPr>
            <w:tcW w:w="3369" w:type="dxa"/>
            <w:shd w:val="clear" w:color="auto" w:fill="00B0F0"/>
            <w:tcMar>
              <w:left w:w="63" w:type="dxa"/>
            </w:tcMar>
          </w:tcPr>
          <w:p w:rsidR="002C0698" w:rsidRDefault="00752A73">
            <w:pPr>
              <w:spacing w:after="0" w:line="240" w:lineRule="auto"/>
            </w:pPr>
            <w:r>
              <w:rPr>
                <w:rFonts w:cs="Arial"/>
                <w:b/>
                <w:sz w:val="24"/>
                <w:szCs w:val="24"/>
              </w:rPr>
              <w:t>Skupni nastop partnerjev na trgu</w:t>
            </w:r>
          </w:p>
        </w:tc>
        <w:tc>
          <w:tcPr>
            <w:tcW w:w="5692" w:type="dxa"/>
            <w:shd w:val="clear" w:color="auto" w:fill="auto"/>
            <w:tcMar>
              <w:left w:w="63" w:type="dxa"/>
            </w:tcMar>
          </w:tcPr>
          <w:p w:rsidR="002C0698" w:rsidRDefault="00752A73">
            <w:pPr>
              <w:spacing w:after="0" w:line="240" w:lineRule="auto"/>
              <w:jc w:val="both"/>
            </w:pPr>
            <w:r>
              <w:rPr>
                <w:rFonts w:cs="Arial"/>
                <w:sz w:val="24"/>
                <w:szCs w:val="24"/>
              </w:rPr>
              <w:t>Eden glavnih ciljev operacije je razvoj integriranih turističnih produktov s katerimi bodo sodelujoči LAS skupaj nastopili na trgu. Izdelana bo celostna grafična podoba in promocijski materiali.</w:t>
            </w:r>
          </w:p>
        </w:tc>
      </w:tr>
      <w:tr w:rsidR="002C0698">
        <w:tc>
          <w:tcPr>
            <w:tcW w:w="3369" w:type="dxa"/>
            <w:shd w:val="clear" w:color="auto" w:fill="00B0F0"/>
            <w:tcMar>
              <w:left w:w="63" w:type="dxa"/>
            </w:tcMar>
          </w:tcPr>
          <w:p w:rsidR="002C0698" w:rsidRDefault="00752A73">
            <w:pPr>
              <w:spacing w:after="0" w:line="240" w:lineRule="auto"/>
            </w:pPr>
            <w:r>
              <w:rPr>
                <w:rFonts w:cs="Arial"/>
                <w:b/>
                <w:sz w:val="24"/>
                <w:szCs w:val="24"/>
              </w:rPr>
              <w:t>Povezovanje ponudnikov</w:t>
            </w:r>
          </w:p>
        </w:tc>
        <w:tc>
          <w:tcPr>
            <w:tcW w:w="5692" w:type="dxa"/>
            <w:shd w:val="clear" w:color="auto" w:fill="auto"/>
            <w:tcMar>
              <w:left w:w="63" w:type="dxa"/>
            </w:tcMar>
          </w:tcPr>
          <w:p w:rsidR="002C0698" w:rsidRDefault="00752A73">
            <w:pPr>
              <w:spacing w:after="0" w:line="240" w:lineRule="auto"/>
              <w:jc w:val="both"/>
            </w:pPr>
            <w:r>
              <w:rPr>
                <w:rFonts w:cs="Arial"/>
                <w:sz w:val="24"/>
                <w:szCs w:val="24"/>
              </w:rPr>
              <w:t>Narava integriranega produkta je že v sami osnovi povezovalna. Cilj ni le povezati ponudnike na posameznem območju LAS temveč tudi med sodelovalnimi LAS območji.</w:t>
            </w:r>
          </w:p>
        </w:tc>
      </w:tr>
      <w:tr w:rsidR="002C0698">
        <w:tc>
          <w:tcPr>
            <w:tcW w:w="3369" w:type="dxa"/>
            <w:shd w:val="clear" w:color="auto" w:fill="00B0F0"/>
            <w:tcMar>
              <w:left w:w="63" w:type="dxa"/>
            </w:tcMar>
          </w:tcPr>
          <w:p w:rsidR="002C0698" w:rsidRDefault="00752A73">
            <w:pPr>
              <w:spacing w:after="0" w:line="240" w:lineRule="auto"/>
            </w:pPr>
            <w:r>
              <w:rPr>
                <w:rFonts w:cs="Arial"/>
                <w:b/>
                <w:sz w:val="24"/>
                <w:szCs w:val="24"/>
              </w:rPr>
              <w:t>Trajnostno upravljanje naravne in kulturne dediščine</w:t>
            </w:r>
          </w:p>
        </w:tc>
        <w:tc>
          <w:tcPr>
            <w:tcW w:w="5692" w:type="dxa"/>
            <w:shd w:val="clear" w:color="auto" w:fill="auto"/>
            <w:tcMar>
              <w:left w:w="63" w:type="dxa"/>
            </w:tcMar>
          </w:tcPr>
          <w:p w:rsidR="002C0698" w:rsidRDefault="00752A73">
            <w:pPr>
              <w:spacing w:after="0" w:line="240" w:lineRule="auto"/>
              <w:jc w:val="both"/>
            </w:pPr>
            <w:r>
              <w:rPr>
                <w:rFonts w:cs="Arial"/>
                <w:sz w:val="24"/>
                <w:szCs w:val="24"/>
                <w:highlight w:val="white"/>
              </w:rPr>
              <w:t xml:space="preserve">Rezultat operacije sta dva produkta, ki bosta predstavila naravno in kulturno dediščino sodelujočih LAS območji. S pomočjo novih tehnologij želimo dvigniti zavest o ohranjanju in pomenu naravne in kulturne dediščine, zabeležiti izginjajočo dediščino in zaščititi obstoječo. </w:t>
            </w:r>
          </w:p>
          <w:p w:rsidR="002C0698" w:rsidRDefault="002C0698">
            <w:pPr>
              <w:spacing w:after="0" w:line="240" w:lineRule="auto"/>
              <w:jc w:val="both"/>
              <w:rPr>
                <w:rFonts w:cs="Arial"/>
                <w:sz w:val="24"/>
                <w:szCs w:val="24"/>
                <w:highlight w:val="white"/>
              </w:rPr>
            </w:pPr>
          </w:p>
        </w:tc>
      </w:tr>
    </w:tbl>
    <w:p w:rsidR="002C0698" w:rsidRDefault="002C0698">
      <w:pPr>
        <w:spacing w:after="0" w:line="240" w:lineRule="auto"/>
        <w:jc w:val="both"/>
        <w:rPr>
          <w:b/>
          <w:bCs/>
          <w:sz w:val="24"/>
          <w:szCs w:val="24"/>
        </w:rPr>
      </w:pPr>
    </w:p>
    <w:p w:rsidR="002C0698" w:rsidRDefault="002C0698">
      <w:pPr>
        <w:pStyle w:val="Odstavekseznama"/>
        <w:spacing w:after="0" w:line="240" w:lineRule="auto"/>
        <w:jc w:val="both"/>
        <w:rPr>
          <w:b/>
          <w:bCs/>
          <w:sz w:val="24"/>
          <w:szCs w:val="24"/>
        </w:rPr>
      </w:pPr>
    </w:p>
    <w:p w:rsidR="002C0698" w:rsidRDefault="00752A73">
      <w:pPr>
        <w:spacing w:after="0" w:line="240" w:lineRule="auto"/>
        <w:jc w:val="both"/>
        <w:pPrChange w:id="101" w:author="Zdenka" w:date="2018-02-27T14:17:00Z">
          <w:pPr>
            <w:spacing w:after="0" w:line="240" w:lineRule="auto"/>
            <w:ind w:left="1080" w:hanging="720"/>
            <w:jc w:val="both"/>
          </w:pPr>
        </w:pPrChange>
      </w:pPr>
      <w:r>
        <w:rPr>
          <w:b/>
          <w:bCs/>
          <w:sz w:val="24"/>
          <w:szCs w:val="24"/>
        </w:rPr>
        <w:t>2.7. Prenos dobrih praks</w:t>
      </w:r>
    </w:p>
    <w:p w:rsidR="002C0698" w:rsidRDefault="002C0698">
      <w:pPr>
        <w:pStyle w:val="Odstavekseznama"/>
        <w:spacing w:after="0" w:line="240" w:lineRule="auto"/>
        <w:ind w:left="1080"/>
        <w:jc w:val="both"/>
        <w:rPr>
          <w:b/>
          <w:bCs/>
          <w:sz w:val="24"/>
          <w:szCs w:val="24"/>
        </w:rPr>
      </w:pPr>
    </w:p>
    <w:p w:rsidR="002C0698" w:rsidRDefault="00752A73">
      <w:pPr>
        <w:jc w:val="both"/>
      </w:pPr>
      <w:r>
        <w:rPr>
          <w:bCs/>
          <w:sz w:val="24"/>
          <w:szCs w:val="24"/>
        </w:rPr>
        <w:t xml:space="preserve">Operacija temelji na izmenjavi izkušenj in znanja med partnerjema, ter hkrati vključuje njihovo implementacijo na območju vseh sodelujočih LAS. </w:t>
      </w:r>
    </w:p>
    <w:p w:rsidR="002C0698" w:rsidRDefault="00752A73">
      <w:pPr>
        <w:jc w:val="both"/>
      </w:pPr>
      <w:r>
        <w:rPr>
          <w:bCs/>
          <w:sz w:val="24"/>
          <w:szCs w:val="24"/>
        </w:rPr>
        <w:lastRenderedPageBreak/>
        <w:t xml:space="preserve">Izmenjava izkušenj in pridobivanje novih znanj med partnerskima LAS-oma ter njihova implementacija bo mogoča preko izobraževalnih delavnic in usposabljanj. </w:t>
      </w:r>
    </w:p>
    <w:p w:rsidR="002C0698" w:rsidRDefault="002C0698">
      <w:pPr>
        <w:spacing w:after="0" w:line="240" w:lineRule="auto"/>
        <w:jc w:val="both"/>
      </w:pPr>
    </w:p>
    <w:sectPr w:rsidR="002C0698">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FB" w:rsidRDefault="003E35FB">
      <w:pPr>
        <w:spacing w:after="0" w:line="240" w:lineRule="auto"/>
      </w:pPr>
      <w:r>
        <w:separator/>
      </w:r>
    </w:p>
  </w:endnote>
  <w:endnote w:type="continuationSeparator" w:id="0">
    <w:p w:rsidR="003E35FB" w:rsidRDefault="003E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sans-serif">
    <w:altName w:val="Times New Roman"/>
    <w:panose1 w:val="00000000000000000000"/>
    <w:charset w:val="00"/>
    <w:family w:val="roman"/>
    <w:notTrueType/>
    <w:pitch w:val="default"/>
  </w:font>
  <w:font w:name="Calibri;sans-serif">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05596"/>
      <w:docPartObj>
        <w:docPartGallery w:val="Page Numbers (Bottom of Page)"/>
        <w:docPartUnique/>
      </w:docPartObj>
    </w:sdtPr>
    <w:sdtEndPr/>
    <w:sdtContent>
      <w:p w:rsidR="00752A73" w:rsidRDefault="00752A73">
        <w:pPr>
          <w:pStyle w:val="Noga"/>
          <w:jc w:val="right"/>
        </w:pPr>
        <w:r>
          <w:fldChar w:fldCharType="begin"/>
        </w:r>
        <w:r>
          <w:instrText>PAGE</w:instrText>
        </w:r>
        <w:r>
          <w:fldChar w:fldCharType="separate"/>
        </w:r>
        <w:r w:rsidR="00950E72">
          <w:rPr>
            <w:noProof/>
          </w:rPr>
          <w:t>15</w:t>
        </w:r>
        <w:r>
          <w:fldChar w:fldCharType="end"/>
        </w:r>
      </w:p>
    </w:sdtContent>
  </w:sdt>
  <w:p w:rsidR="00752A73" w:rsidRDefault="00752A7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FB" w:rsidRDefault="003E35FB">
      <w:pPr>
        <w:spacing w:after="0" w:line="240" w:lineRule="auto"/>
      </w:pPr>
      <w:r>
        <w:separator/>
      </w:r>
    </w:p>
  </w:footnote>
  <w:footnote w:type="continuationSeparator" w:id="0">
    <w:p w:rsidR="003E35FB" w:rsidRDefault="003E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A73" w:rsidRDefault="00752A73">
    <w:pPr>
      <w:pBdr>
        <w:bottom w:val="single" w:sz="6" w:space="1" w:color="00000A"/>
      </w:pBdr>
      <w:tabs>
        <w:tab w:val="left" w:pos="7410"/>
      </w:tabs>
      <w:spacing w:after="0" w:line="240" w:lineRule="auto"/>
      <w:rPr>
        <w:rFonts w:ascii="Times New Roman" w:eastAsia="Times New Roman" w:hAnsi="Times New Roman" w:cs="Times New Roman"/>
        <w:sz w:val="24"/>
        <w:szCs w:val="24"/>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677"/>
    <w:multiLevelType w:val="multilevel"/>
    <w:tmpl w:val="4446C04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0D7C35"/>
    <w:multiLevelType w:val="multilevel"/>
    <w:tmpl w:val="8FD2177E"/>
    <w:lvl w:ilvl="0">
      <w:start w:val="1"/>
      <w:numFmt w:val="bullet"/>
      <w:lvlText w:val=""/>
      <w:lvlJc w:val="left"/>
      <w:pPr>
        <w:tabs>
          <w:tab w:val="num" w:pos="1080"/>
        </w:tabs>
        <w:ind w:left="1080" w:hanging="360"/>
      </w:pPr>
      <w:rPr>
        <w:rFonts w:ascii="Symbol" w:hAnsi="Symbol" w:cs="Symbol" w:hint="default"/>
        <w:b/>
        <w:sz w:val="2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2BA21BFD"/>
    <w:multiLevelType w:val="multilevel"/>
    <w:tmpl w:val="D04A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E0FF1"/>
    <w:multiLevelType w:val="multilevel"/>
    <w:tmpl w:val="92A68E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3063AF6"/>
    <w:multiLevelType w:val="multilevel"/>
    <w:tmpl w:val="552AC54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517416BB"/>
    <w:multiLevelType w:val="multilevel"/>
    <w:tmpl w:val="561E1A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6442707"/>
    <w:multiLevelType w:val="multilevel"/>
    <w:tmpl w:val="029420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8FF7CB2"/>
    <w:multiLevelType w:val="multilevel"/>
    <w:tmpl w:val="0CA0AC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B20B99"/>
    <w:multiLevelType w:val="multilevel"/>
    <w:tmpl w:val="578625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62593B1C"/>
    <w:multiLevelType w:val="multilevel"/>
    <w:tmpl w:val="E752C3B6"/>
    <w:lvl w:ilvl="0">
      <w:start w:val="2"/>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685A1F2D"/>
    <w:multiLevelType w:val="multilevel"/>
    <w:tmpl w:val="8984117E"/>
    <w:lvl w:ilvl="0">
      <w:start w:val="1"/>
      <w:numFmt w:val="bullet"/>
      <w:lvlText w:val="-"/>
      <w:lvlJc w:val="left"/>
      <w:pPr>
        <w:ind w:left="720" w:hanging="360"/>
      </w:pPr>
      <w:rPr>
        <w:rFonts w:ascii="Calibri" w:hAnsi="Calibri" w:cs="Calibri" w:hint="default"/>
        <w:b w:val="0"/>
        <w:sz w:val="24"/>
      </w:rPr>
    </w:lvl>
    <w:lvl w:ilvl="1">
      <w:start w:val="1"/>
      <w:numFmt w:val="bullet"/>
      <w:lvlText w:val="•"/>
      <w:lvlJc w:val="left"/>
      <w:pPr>
        <w:ind w:left="1785" w:hanging="705"/>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3740785"/>
    <w:multiLevelType w:val="multilevel"/>
    <w:tmpl w:val="5CF6E3D4"/>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A304CB9"/>
    <w:multiLevelType w:val="multilevel"/>
    <w:tmpl w:val="468E16D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BB76E19"/>
    <w:multiLevelType w:val="multilevel"/>
    <w:tmpl w:val="03E0020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DB31061"/>
    <w:multiLevelType w:val="multilevel"/>
    <w:tmpl w:val="22EC0E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FB35061"/>
    <w:multiLevelType w:val="multilevel"/>
    <w:tmpl w:val="C0F03B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9"/>
  </w:num>
  <w:num w:numId="3">
    <w:abstractNumId w:val="6"/>
  </w:num>
  <w:num w:numId="4">
    <w:abstractNumId w:val="10"/>
  </w:num>
  <w:num w:numId="5">
    <w:abstractNumId w:val="2"/>
  </w:num>
  <w:num w:numId="6">
    <w:abstractNumId w:val="1"/>
  </w:num>
  <w:num w:numId="7">
    <w:abstractNumId w:val="5"/>
  </w:num>
  <w:num w:numId="8">
    <w:abstractNumId w:val="14"/>
  </w:num>
  <w:num w:numId="9">
    <w:abstractNumId w:val="4"/>
  </w:num>
  <w:num w:numId="10">
    <w:abstractNumId w:val="12"/>
  </w:num>
  <w:num w:numId="11">
    <w:abstractNumId w:val="3"/>
  </w:num>
  <w:num w:numId="12">
    <w:abstractNumId w:val="0"/>
  </w:num>
  <w:num w:numId="13">
    <w:abstractNumId w:val="13"/>
  </w:num>
  <w:num w:numId="14">
    <w:abstractNumId w:val="15"/>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ša">
    <w15:presenceInfo w15:providerId="None" w15:userId="Maša"/>
  </w15:person>
  <w15:person w15:author="Bogdan">
    <w15:presenceInfo w15:providerId="None" w15:userId="Bog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98"/>
    <w:rsid w:val="000A4A8A"/>
    <w:rsid w:val="001017B8"/>
    <w:rsid w:val="002954AE"/>
    <w:rsid w:val="002C0698"/>
    <w:rsid w:val="003E35FB"/>
    <w:rsid w:val="004D0B2D"/>
    <w:rsid w:val="00536A73"/>
    <w:rsid w:val="0061140A"/>
    <w:rsid w:val="0062733B"/>
    <w:rsid w:val="006A2018"/>
    <w:rsid w:val="00752A73"/>
    <w:rsid w:val="007C3E0F"/>
    <w:rsid w:val="00864843"/>
    <w:rsid w:val="00950E72"/>
    <w:rsid w:val="009F45B2"/>
    <w:rsid w:val="00B543CA"/>
    <w:rsid w:val="00E51713"/>
    <w:rsid w:val="00E86694"/>
    <w:rsid w:val="00F036F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A5D0"/>
  <w15:docId w15:val="{71BBA11A-C2BB-4D5F-804D-7886BEC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B6C11"/>
    <w:pPr>
      <w:spacing w:after="200" w:line="276" w:lineRule="auto"/>
    </w:pPr>
    <w:rPr>
      <w:rFonts w:ascii="Calibri" w:eastAsia="Calibri" w:hAnsi="Calibri" w:cs="Calibri"/>
      <w:color w:val="00000A"/>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943E49"/>
  </w:style>
  <w:style w:type="character" w:customStyle="1" w:styleId="NogaZnak">
    <w:name w:val="Noga Znak"/>
    <w:basedOn w:val="Privzetapisavaodstavka"/>
    <w:link w:val="Noga"/>
    <w:uiPriority w:val="99"/>
    <w:qFormat/>
    <w:rsid w:val="00943E49"/>
  </w:style>
  <w:style w:type="character" w:customStyle="1" w:styleId="BesedilooblakaZnak">
    <w:name w:val="Besedilo oblačka Znak"/>
    <w:basedOn w:val="Privzetapisavaodstavka"/>
    <w:link w:val="Besedilooblaka"/>
    <w:uiPriority w:val="99"/>
    <w:semiHidden/>
    <w:qFormat/>
    <w:rsid w:val="00943E49"/>
    <w:rPr>
      <w:rFonts w:ascii="Tahoma" w:hAnsi="Tahoma" w:cs="Tahoma"/>
      <w:sz w:val="16"/>
      <w:szCs w:val="16"/>
    </w:rPr>
  </w:style>
  <w:style w:type="character" w:customStyle="1" w:styleId="BrezrazmikovZnak">
    <w:name w:val="Brez razmikov Znak"/>
    <w:link w:val="Brezrazmikov"/>
    <w:uiPriority w:val="1"/>
    <w:qFormat/>
    <w:rsid w:val="0091515E"/>
    <w:rPr>
      <w:rFonts w:ascii="Arial" w:eastAsia="Times New Roman" w:hAnsi="Arial" w:cs="Times New Roman"/>
      <w:sz w:val="20"/>
      <w:szCs w:val="24"/>
      <w:lang w:eastAsia="sl-SI"/>
    </w:rPr>
  </w:style>
  <w:style w:type="character" w:customStyle="1" w:styleId="ListLabel1">
    <w:name w:val="ListLabel 1"/>
    <w:qFormat/>
    <w:rPr>
      <w:sz w:val="24"/>
      <w:szCs w:val="24"/>
    </w:rPr>
  </w:style>
  <w:style w:type="character" w:customStyle="1" w:styleId="ListLabel2">
    <w:name w:val="ListLabel 2"/>
    <w:qFormat/>
    <w:rPr>
      <w:sz w:val="24"/>
      <w:szCs w:val="24"/>
    </w:rPr>
  </w:style>
  <w:style w:type="character" w:customStyle="1" w:styleId="ListLabel3">
    <w:name w:val="ListLabel 3"/>
    <w:qFormat/>
    <w:rPr>
      <w:rFonts w:eastAsia="Calibri" w:cs="Arial"/>
      <w:b/>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b/>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cs="Calibri"/>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Calibri"/>
      <w:b/>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b/>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b/>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Simbolizaotevilevanje">
    <w:name w:val="Simboli za oštevilčevanje"/>
    <w:qFormat/>
  </w:style>
  <w:style w:type="character" w:customStyle="1" w:styleId="Oznake">
    <w:name w:val="Oznake"/>
    <w:qFormat/>
    <w:rPr>
      <w:rFonts w:ascii="OpenSymbol" w:eastAsia="OpenSymbol" w:hAnsi="OpenSymbol" w:cs="OpenSymbol"/>
    </w:rPr>
  </w:style>
  <w:style w:type="character" w:customStyle="1" w:styleId="ListLabel69">
    <w:name w:val="ListLabel 69"/>
    <w:qFormat/>
    <w:rPr>
      <w:rFonts w:ascii="Calibri" w:hAnsi="Calibri" w:cs="Arial"/>
      <w:b/>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libri" w:hAnsi="Calibri" w:cs="Calibri"/>
      <w:b/>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Calibri"/>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Calibri"/>
      <w:b/>
    </w:rPr>
  </w:style>
  <w:style w:type="character" w:customStyle="1" w:styleId="ListLabel97">
    <w:name w:val="ListLabel 97"/>
    <w:qFormat/>
    <w:rPr>
      <w:rFonts w:cs="Calibri"/>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Calibri"/>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b/>
      <w:sz w:val="22"/>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Calibri" w:hAnsi="Calibri" w:cs="OpenSymbol"/>
      <w:sz w:val="22"/>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ascii="Calibri" w:hAnsi="Calibri" w:cs="OpenSymbol"/>
      <w:sz w:val="22"/>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ascii="Calibri" w:hAnsi="Calibri" w:cs="OpenSymbol"/>
      <w:sz w:val="22"/>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b w:val="0"/>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ascii="Calibri" w:hAnsi="Calibri" w:cs="OpenSymbol"/>
      <w:sz w:val="22"/>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b w:val="0"/>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ascii="Calibri" w:hAnsi="Calibri" w:cs="Arial"/>
      <w:b/>
      <w:sz w:val="24"/>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Calibri" w:hAnsi="Calibri" w:cs="Calibri"/>
      <w:b/>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Calibri" w:hAnsi="Calibri" w:cs="Calibri"/>
      <w:b/>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w:hAnsi="Calibri" w:cs="Calibri"/>
      <w:b/>
      <w:sz w:val="24"/>
    </w:rPr>
  </w:style>
  <w:style w:type="character" w:customStyle="1" w:styleId="ListLabel205">
    <w:name w:val="ListLabel 205"/>
    <w:qFormat/>
    <w:rPr>
      <w:rFonts w:cs="Calibri"/>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w:hAnsi="Calibri" w:cs="Calibri"/>
      <w:b/>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Calibri" w:hAnsi="Calibri" w:cs="Symbol"/>
      <w:b/>
      <w:sz w:val="24"/>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ascii="Calibri" w:hAnsi="Calibri" w:cs="OpenSymbol"/>
      <w:sz w:val="24"/>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ascii="Calibri" w:hAnsi="Calibri" w:cs="OpenSymbol"/>
      <w:sz w:val="24"/>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ascii="Calibri" w:hAnsi="Calibri" w:cs="OpenSymbol"/>
      <w:sz w:val="24"/>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ascii="Calibri" w:hAnsi="Calibri" w:cs="OpenSymbol"/>
      <w:b w:val="0"/>
      <w:sz w:val="24"/>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ascii="Calibri" w:hAnsi="Calibri"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Calibri" w:hAnsi="Calibri" w:cs="OpenSymbol"/>
      <w:b w:val="0"/>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Calibri" w:hAnsi="Calibri" w:cs="OpenSymbol"/>
      <w:b/>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Calibri" w:hAnsi="Calibri" w:cs="Arial"/>
      <w:b/>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Calibri" w:hAnsi="Calibri" w:cs="Calibri"/>
      <w:b/>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Calibri"/>
      <w:b/>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Calibri"/>
      <w:b/>
      <w:sz w:val="24"/>
    </w:rPr>
  </w:style>
  <w:style w:type="character" w:customStyle="1" w:styleId="ListLabel322">
    <w:name w:val="ListLabel 322"/>
    <w:qFormat/>
    <w:rPr>
      <w:rFonts w:cs="Calibri"/>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Calibri" w:hAnsi="Calibri" w:cs="Symbol"/>
      <w:b/>
      <w:sz w:val="24"/>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ascii="Calibri" w:hAnsi="Calibri" w:cs="OpenSymbol"/>
      <w:sz w:val="24"/>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ascii="Calibri" w:hAnsi="Calibri" w:cs="OpenSymbol"/>
      <w:sz w:val="24"/>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ascii="Calibri" w:hAnsi="Calibri" w:cs="OpenSymbol"/>
      <w:b/>
      <w:sz w:val="24"/>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styleId="Pripombasklic">
    <w:name w:val="annotation reference"/>
    <w:basedOn w:val="Privzetapisavaodstavka"/>
    <w:uiPriority w:val="99"/>
    <w:semiHidden/>
    <w:unhideWhenUsed/>
    <w:qFormat/>
    <w:rsid w:val="00B31C77"/>
    <w:rPr>
      <w:sz w:val="16"/>
      <w:szCs w:val="16"/>
    </w:rPr>
  </w:style>
  <w:style w:type="character" w:customStyle="1" w:styleId="PripombabesediloZnak">
    <w:name w:val="Pripomba – besedilo Znak"/>
    <w:basedOn w:val="Privzetapisavaodstavka"/>
    <w:link w:val="Pripombabesedilo"/>
    <w:uiPriority w:val="99"/>
    <w:semiHidden/>
    <w:qFormat/>
    <w:rsid w:val="00B31C77"/>
    <w:rPr>
      <w:rFonts w:cs="Calibri"/>
      <w:color w:val="00000A"/>
      <w:szCs w:val="20"/>
    </w:rPr>
  </w:style>
  <w:style w:type="character" w:customStyle="1" w:styleId="ZadevapripombeZnak">
    <w:name w:val="Zadeva pripombe Znak"/>
    <w:basedOn w:val="PripombabesediloZnak"/>
    <w:link w:val="Zadevapripombe"/>
    <w:uiPriority w:val="99"/>
    <w:semiHidden/>
    <w:qFormat/>
    <w:rsid w:val="00B31C77"/>
    <w:rPr>
      <w:rFonts w:cs="Calibri"/>
      <w:b/>
      <w:bCs/>
      <w:color w:val="00000A"/>
      <w:szCs w:val="20"/>
    </w:rPr>
  </w:style>
  <w:style w:type="character" w:customStyle="1" w:styleId="ListLabel366">
    <w:name w:val="ListLabel 366"/>
    <w:qFormat/>
    <w:rPr>
      <w:rFonts w:ascii="Calibri" w:hAnsi="Calibri" w:cs="Arial"/>
      <w:b/>
      <w:sz w:val="24"/>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Calibri" w:hAnsi="Calibri"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Calibri"/>
      <w:b/>
      <w:sz w:val="24"/>
    </w:rPr>
  </w:style>
  <w:style w:type="character" w:customStyle="1" w:styleId="ListLabel385">
    <w:name w:val="ListLabel 385"/>
    <w:qFormat/>
    <w:rPr>
      <w:rFonts w:cs="Calibri"/>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Calibri" w:hAnsi="Calibri" w:cs="Symbol"/>
      <w:b/>
      <w:sz w:val="24"/>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ascii="Calibri" w:hAnsi="Calibri" w:cs="OpenSymbol"/>
      <w:sz w:val="24"/>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ascii="Calibri" w:hAnsi="Calibri" w:cs="OpenSymbol"/>
      <w:sz w:val="24"/>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ascii="Calibri" w:hAnsi="Calibri" w:cs="OpenSymbol"/>
      <w:sz w:val="24"/>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rFonts w:cs="Courier New"/>
    </w:rPr>
  </w:style>
  <w:style w:type="character" w:customStyle="1" w:styleId="ListLabel479">
    <w:name w:val="ListLabel 479"/>
    <w:qFormat/>
    <w:rPr>
      <w:rFonts w:cs="Courier New"/>
    </w:rPr>
  </w:style>
  <w:style w:type="character" w:customStyle="1" w:styleId="ListLabel480">
    <w:name w:val="ListLabel 480"/>
    <w:qFormat/>
    <w:rPr>
      <w:rFonts w:ascii="Calibri" w:hAnsi="Calibri" w:cs="Arial"/>
      <w:b/>
      <w:sz w:val="24"/>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Calibri" w:hAnsi="Calibri" w:cs="Symbol"/>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ascii="Calibri" w:hAnsi="Calibri" w:cs="Calibri"/>
      <w:b/>
      <w:sz w:val="24"/>
    </w:rPr>
  </w:style>
  <w:style w:type="character" w:customStyle="1" w:styleId="ListLabel499">
    <w:name w:val="ListLabel 499"/>
    <w:qFormat/>
    <w:rPr>
      <w:rFonts w:cs="Calibri"/>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Calibri" w:hAnsi="Calibri" w:cs="Symbol"/>
      <w:b/>
      <w:sz w:val="24"/>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ascii="Calibri" w:hAnsi="Calibri" w:cs="OpenSymbol"/>
      <w:sz w:val="24"/>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ascii="Calibri" w:hAnsi="Calibri" w:cs="OpenSymbol"/>
      <w:sz w:val="24"/>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ascii="Calibri" w:hAnsi="Calibri" w:cs="OpenSymbol"/>
      <w:sz w:val="24"/>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ascii="Calibri" w:hAnsi="Calibri"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Calibri" w:hAnsi="Calibri" w:cs="Arial"/>
      <w:b/>
      <w:sz w:val="24"/>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sz w:val="24"/>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Calibri"/>
      <w:b/>
      <w:sz w:val="24"/>
    </w:rPr>
  </w:style>
  <w:style w:type="character" w:customStyle="1" w:styleId="ListLabel607">
    <w:name w:val="ListLabel 607"/>
    <w:qFormat/>
    <w:rPr>
      <w:rFonts w:cs="Calibri"/>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b/>
      <w:sz w:val="24"/>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sz w:val="24"/>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sz w:val="24"/>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sz w:val="24"/>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Arial"/>
      <w:b/>
      <w:sz w:val="24"/>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sz w:val="24"/>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Calibri"/>
      <w:b w:val="0"/>
      <w:sz w:val="24"/>
    </w:rPr>
  </w:style>
  <w:style w:type="character" w:customStyle="1" w:styleId="ListLabel715">
    <w:name w:val="ListLabel 715"/>
    <w:qFormat/>
    <w:rPr>
      <w:rFonts w:cs="Calibri"/>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b/>
      <w:sz w:val="24"/>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sz w:val="24"/>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sz w:val="24"/>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sz w:val="24"/>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Arial"/>
      <w:b/>
      <w:sz w:val="24"/>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sz w:val="24"/>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Calibri"/>
      <w:b w:val="0"/>
      <w:sz w:val="24"/>
    </w:rPr>
  </w:style>
  <w:style w:type="character" w:customStyle="1" w:styleId="ListLabel823">
    <w:name w:val="ListLabel 823"/>
    <w:qFormat/>
    <w:rPr>
      <w:rFonts w:cs="Calibri"/>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b/>
      <w:sz w:val="24"/>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sz w:val="24"/>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sz w:val="24"/>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sz w:val="24"/>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Arial"/>
      <w:b/>
      <w:sz w:val="24"/>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sz w:val="24"/>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Symbol"/>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Calibri"/>
      <w:b w:val="0"/>
      <w:sz w:val="24"/>
    </w:rPr>
  </w:style>
  <w:style w:type="character" w:customStyle="1" w:styleId="ListLabel931">
    <w:name w:val="ListLabel 931"/>
    <w:qFormat/>
    <w:rPr>
      <w:rFonts w:cs="Calibri"/>
    </w:rPr>
  </w:style>
  <w:style w:type="character" w:customStyle="1" w:styleId="ListLabel932">
    <w:name w:val="ListLabel 932"/>
    <w:qFormat/>
    <w:rPr>
      <w:rFonts w:cs="Wingdings"/>
    </w:rPr>
  </w:style>
  <w:style w:type="character" w:customStyle="1" w:styleId="ListLabel933">
    <w:name w:val="ListLabel 933"/>
    <w:qFormat/>
    <w:rPr>
      <w:rFonts w:cs="Symbol"/>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b/>
      <w:sz w:val="24"/>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sz w:val="24"/>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sz w:val="24"/>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sz w:val="24"/>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styleId="Glava">
    <w:name w:val="header"/>
    <w:basedOn w:val="Navaden"/>
    <w:link w:val="GlavaZnak"/>
    <w:uiPriority w:val="99"/>
    <w:unhideWhenUsed/>
    <w:rsid w:val="00943E49"/>
    <w:pPr>
      <w:tabs>
        <w:tab w:val="center" w:pos="4536"/>
        <w:tab w:val="right" w:pos="9072"/>
      </w:tabs>
      <w:spacing w:after="0" w:line="240" w:lineRule="auto"/>
    </w:pPr>
  </w:style>
  <w:style w:type="paragraph" w:styleId="Noga">
    <w:name w:val="footer"/>
    <w:basedOn w:val="Navaden"/>
    <w:link w:val="NogaZnak"/>
    <w:uiPriority w:val="99"/>
    <w:unhideWhenUsed/>
    <w:rsid w:val="00943E49"/>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qFormat/>
    <w:rsid w:val="00943E49"/>
    <w:pPr>
      <w:spacing w:after="0" w:line="240" w:lineRule="auto"/>
    </w:pPr>
    <w:rPr>
      <w:rFonts w:ascii="Tahoma" w:hAnsi="Tahoma" w:cs="Tahoma"/>
      <w:sz w:val="16"/>
      <w:szCs w:val="16"/>
    </w:rPr>
  </w:style>
  <w:style w:type="paragraph" w:styleId="Odstavekseznama">
    <w:name w:val="List Paragraph"/>
    <w:basedOn w:val="Navaden"/>
    <w:uiPriority w:val="99"/>
    <w:qFormat/>
    <w:rsid w:val="00943E49"/>
    <w:pPr>
      <w:ind w:left="720"/>
      <w:contextualSpacing/>
    </w:pPr>
  </w:style>
  <w:style w:type="paragraph" w:customStyle="1" w:styleId="gmail-msonormalcxspmiddle">
    <w:name w:val="gmail-msonormalcxspmiddle"/>
    <w:basedOn w:val="Navaden"/>
    <w:uiPriority w:val="99"/>
    <w:qFormat/>
    <w:rsid w:val="003E519E"/>
    <w:pPr>
      <w:spacing w:beforeAutospacing="1" w:afterAutospacing="1" w:line="240" w:lineRule="auto"/>
    </w:pPr>
    <w:rPr>
      <w:rFonts w:cs="Times New Roman"/>
      <w:sz w:val="24"/>
      <w:szCs w:val="24"/>
      <w:lang w:eastAsia="sl-SI"/>
    </w:rPr>
  </w:style>
  <w:style w:type="paragraph" w:styleId="Brezrazmikov">
    <w:name w:val="No Spacing"/>
    <w:link w:val="BrezrazmikovZnak"/>
    <w:uiPriority w:val="1"/>
    <w:qFormat/>
    <w:rsid w:val="0091515E"/>
    <w:rPr>
      <w:rFonts w:ascii="Arial" w:eastAsia="Times New Roman" w:hAnsi="Arial" w:cs="Times New Roman"/>
      <w:color w:val="00000A"/>
      <w:sz w:val="22"/>
      <w:szCs w:val="24"/>
      <w:lang w:eastAsia="sl-SI"/>
    </w:rPr>
  </w:style>
  <w:style w:type="paragraph" w:customStyle="1" w:styleId="Vsebinatabele">
    <w:name w:val="Vsebina tabele"/>
    <w:basedOn w:val="Navaden"/>
    <w:qFormat/>
  </w:style>
  <w:style w:type="paragraph" w:customStyle="1" w:styleId="Naslovtabele">
    <w:name w:val="Naslov tabele"/>
    <w:basedOn w:val="Vsebinatabele"/>
    <w:qFormat/>
  </w:style>
  <w:style w:type="paragraph" w:styleId="Pripombabesedilo">
    <w:name w:val="annotation text"/>
    <w:basedOn w:val="Navaden"/>
    <w:link w:val="PripombabesediloZnak"/>
    <w:uiPriority w:val="99"/>
    <w:semiHidden/>
    <w:unhideWhenUsed/>
    <w:qFormat/>
    <w:rsid w:val="00B31C7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31C77"/>
    <w:rPr>
      <w:b/>
      <w:bCs/>
    </w:rPr>
  </w:style>
  <w:style w:type="table" w:styleId="Tabelamrea">
    <w:name w:val="Table Grid"/>
    <w:basedOn w:val="Navadnatabela"/>
    <w:uiPriority w:val="39"/>
    <w:rsid w:val="0094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57DD-B4D9-4574-8F61-CE5E539C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4803</Words>
  <Characters>27381</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Zavod Savinja 01</dc:creator>
  <dc:description/>
  <cp:lastModifiedBy>Maša</cp:lastModifiedBy>
  <cp:revision>4</cp:revision>
  <cp:lastPrinted>2018-02-26T12:39:00Z</cp:lastPrinted>
  <dcterms:created xsi:type="dcterms:W3CDTF">2018-03-30T07:38:00Z</dcterms:created>
  <dcterms:modified xsi:type="dcterms:W3CDTF">2018-04-03T07:48:00Z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